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CF5F" w14:textId="3354E7C0" w:rsidR="0022195A" w:rsidRPr="003E59D9" w:rsidRDefault="006163ED" w:rsidP="003D40EA">
      <w:pPr>
        <w:pStyle w:val="Title"/>
        <w:ind w:left="-1418"/>
        <w:jc w:val="both"/>
      </w:pPr>
      <w:r w:rsidRPr="003D40EA">
        <w:t>Notification</w:t>
      </w:r>
      <w:r w:rsidR="009766EE" w:rsidRPr="003D40EA">
        <w:t xml:space="preserve"> </w:t>
      </w:r>
      <w:r w:rsidR="004840A0" w:rsidRPr="003D40EA">
        <w:t xml:space="preserve">template </w:t>
      </w:r>
      <w:r w:rsidR="009766EE" w:rsidRPr="003D40EA">
        <w:t>for</w:t>
      </w:r>
      <w:r w:rsidR="003D40EA" w:rsidRPr="003D40EA">
        <w:t xml:space="preserve"> o</w:t>
      </w:r>
      <w:r w:rsidR="00AF3B64" w:rsidRPr="003D40EA">
        <w:t xml:space="preserve">utsourcing </w:t>
      </w:r>
      <w:r w:rsidR="00D91AE1" w:rsidRPr="003D40EA">
        <w:t xml:space="preserve">a critical or important </w:t>
      </w:r>
      <w:r w:rsidR="00FB3439" w:rsidRPr="003D40EA">
        <w:t xml:space="preserve">business process </w:t>
      </w:r>
      <w:r w:rsidR="003D40EA" w:rsidRPr="003D40EA">
        <w:t>(BPO)</w:t>
      </w:r>
    </w:p>
    <w:p w14:paraId="2A3B63AA" w14:textId="70D2D4B3" w:rsidR="00C808E4" w:rsidRDefault="00C808E4" w:rsidP="00C808E4">
      <w:pPr>
        <w:pStyle w:val="ListParagraph"/>
        <w:rPr>
          <w:sz w:val="16"/>
          <w:szCs w:val="16"/>
        </w:rPr>
      </w:pPr>
    </w:p>
    <w:p w14:paraId="6336D86D" w14:textId="77777777" w:rsidR="009744E2" w:rsidRDefault="009744E2" w:rsidP="00C808E4">
      <w:pPr>
        <w:pStyle w:val="ListParagraph"/>
        <w:rPr>
          <w:sz w:val="16"/>
          <w:szCs w:val="16"/>
        </w:rPr>
      </w:pPr>
    </w:p>
    <w:p w14:paraId="6CDEB6AB" w14:textId="444365B4" w:rsidR="00A20B11" w:rsidRDefault="00A20B11" w:rsidP="00C808E4">
      <w:pPr>
        <w:pStyle w:val="ListParagraph"/>
        <w:rPr>
          <w:b/>
          <w:bCs/>
          <w:szCs w:val="18"/>
        </w:rPr>
      </w:pPr>
      <w:r>
        <w:rPr>
          <w:b/>
          <w:bCs/>
          <w:szCs w:val="18"/>
        </w:rPr>
        <w:t>Context:</w:t>
      </w:r>
    </w:p>
    <w:p w14:paraId="68A1759E" w14:textId="7C414FDC" w:rsidR="00A20B11" w:rsidRDefault="00A20B11" w:rsidP="00C808E4">
      <w:pPr>
        <w:pStyle w:val="ListParagraph"/>
        <w:rPr>
          <w:sz w:val="16"/>
          <w:szCs w:val="16"/>
        </w:rPr>
      </w:pPr>
    </w:p>
    <w:p w14:paraId="40856696" w14:textId="1FEC84F4" w:rsidR="004840A0" w:rsidRPr="00FE7176" w:rsidRDefault="00D91AE1" w:rsidP="00FE7176">
      <w:pPr>
        <w:pStyle w:val="ListParagraph"/>
        <w:numPr>
          <w:ilvl w:val="0"/>
          <w:numId w:val="28"/>
        </w:numPr>
        <w:rPr>
          <w:sz w:val="16"/>
          <w:szCs w:val="16"/>
        </w:rPr>
      </w:pPr>
      <w:r w:rsidRPr="00FE7176">
        <w:rPr>
          <w:sz w:val="16"/>
          <w:szCs w:val="16"/>
        </w:rPr>
        <w:t>According to point</w:t>
      </w:r>
      <w:r w:rsidR="006620E5" w:rsidRPr="00FE7176">
        <w:rPr>
          <w:sz w:val="16"/>
          <w:szCs w:val="16"/>
        </w:rPr>
        <w:t>s</w:t>
      </w:r>
      <w:r w:rsidRPr="00FE7176">
        <w:rPr>
          <w:sz w:val="16"/>
          <w:szCs w:val="16"/>
        </w:rPr>
        <w:t xml:space="preserve"> 59 </w:t>
      </w:r>
      <w:r w:rsidR="006620E5" w:rsidRPr="00FE7176">
        <w:rPr>
          <w:sz w:val="16"/>
          <w:szCs w:val="16"/>
        </w:rPr>
        <w:t xml:space="preserve">and 60 </w:t>
      </w:r>
      <w:r w:rsidRPr="00FE7176">
        <w:rPr>
          <w:sz w:val="16"/>
          <w:szCs w:val="16"/>
        </w:rPr>
        <w:t>of Circular CSSF 22/</w:t>
      </w:r>
      <w:r w:rsidR="00093925">
        <w:rPr>
          <w:sz w:val="16"/>
          <w:szCs w:val="16"/>
        </w:rPr>
        <w:t xml:space="preserve">806 </w:t>
      </w:r>
      <w:r w:rsidRPr="00FE7176">
        <w:rPr>
          <w:sz w:val="16"/>
          <w:szCs w:val="16"/>
        </w:rPr>
        <w:t>on outsourcing arrangements</w:t>
      </w:r>
      <w:r w:rsidR="00F14E11">
        <w:rPr>
          <w:sz w:val="16"/>
          <w:szCs w:val="16"/>
        </w:rPr>
        <w:t xml:space="preserve"> (the </w:t>
      </w:r>
      <w:r w:rsidR="00F14E11" w:rsidRPr="00BB2E52">
        <w:rPr>
          <w:b/>
          <w:sz w:val="16"/>
          <w:szCs w:val="16"/>
        </w:rPr>
        <w:t>Circular</w:t>
      </w:r>
      <w:r w:rsidR="00F14E11">
        <w:rPr>
          <w:sz w:val="16"/>
          <w:szCs w:val="16"/>
        </w:rPr>
        <w:t>)</w:t>
      </w:r>
      <w:r w:rsidRPr="00FE7176">
        <w:rPr>
          <w:sz w:val="16"/>
          <w:szCs w:val="16"/>
        </w:rPr>
        <w:t>,</w:t>
      </w:r>
      <w:r w:rsidR="00D14931">
        <w:rPr>
          <w:sz w:val="16"/>
          <w:szCs w:val="16"/>
        </w:rPr>
        <w:t xml:space="preserve"> In-Scope Entities</w:t>
      </w:r>
      <w:r w:rsidRPr="00FE7176">
        <w:rPr>
          <w:sz w:val="16"/>
          <w:szCs w:val="16"/>
        </w:rPr>
        <w:t xml:space="preserve"> shall notify the competent authority </w:t>
      </w:r>
      <w:r w:rsidR="004840A0" w:rsidRPr="00FE7176">
        <w:rPr>
          <w:sz w:val="16"/>
          <w:szCs w:val="16"/>
        </w:rPr>
        <w:t xml:space="preserve">in advance </w:t>
      </w:r>
      <w:r w:rsidRPr="00FE7176">
        <w:rPr>
          <w:sz w:val="16"/>
          <w:szCs w:val="16"/>
        </w:rPr>
        <w:t>in the following cases</w:t>
      </w:r>
      <w:r w:rsidR="00894B95">
        <w:rPr>
          <w:sz w:val="16"/>
          <w:szCs w:val="16"/>
        </w:rPr>
        <w:t xml:space="preserve"> of </w:t>
      </w:r>
      <w:r w:rsidR="00894B95" w:rsidRPr="00C630BC">
        <w:rPr>
          <w:b/>
          <w:sz w:val="16"/>
          <w:szCs w:val="16"/>
        </w:rPr>
        <w:t>outsourcing of a critical or important function</w:t>
      </w:r>
      <w:r w:rsidR="004840A0" w:rsidRPr="00FE7176">
        <w:rPr>
          <w:sz w:val="16"/>
          <w:szCs w:val="16"/>
        </w:rPr>
        <w:t xml:space="preserve">: </w:t>
      </w:r>
    </w:p>
    <w:p w14:paraId="6F6343BC" w14:textId="436EA1BA" w:rsidR="00A52202" w:rsidRPr="00FE7176" w:rsidRDefault="00A52202" w:rsidP="00FE7176">
      <w:pPr>
        <w:pStyle w:val="ListParagraph"/>
        <w:rPr>
          <w:sz w:val="14"/>
          <w:szCs w:val="16"/>
        </w:rPr>
      </w:pPr>
      <w:r w:rsidRPr="00FE7176">
        <w:rPr>
          <w:sz w:val="16"/>
        </w:rPr>
        <w:t>(a) planned, new critical or important outsourcing arrangements</w:t>
      </w:r>
      <w:r w:rsidR="00453EBD">
        <w:rPr>
          <w:sz w:val="16"/>
        </w:rPr>
        <w:t>;</w:t>
      </w:r>
      <w:r w:rsidRPr="00FE7176">
        <w:rPr>
          <w:sz w:val="16"/>
        </w:rPr>
        <w:t xml:space="preserve"> </w:t>
      </w:r>
    </w:p>
    <w:p w14:paraId="38C90F07" w14:textId="70CFBC37" w:rsidR="00A52202" w:rsidRPr="00FE7176" w:rsidRDefault="00A52202" w:rsidP="00FE7176">
      <w:pPr>
        <w:pStyle w:val="ListParagraph"/>
        <w:rPr>
          <w:sz w:val="14"/>
          <w:szCs w:val="16"/>
        </w:rPr>
      </w:pPr>
      <w:r w:rsidRPr="00FE7176">
        <w:rPr>
          <w:sz w:val="16"/>
        </w:rPr>
        <w:t>(b) material changes to existing critical or important outsourcing arrangements</w:t>
      </w:r>
      <w:r w:rsidR="00453EBD">
        <w:rPr>
          <w:sz w:val="16"/>
        </w:rPr>
        <w:t>;</w:t>
      </w:r>
      <w:r w:rsidRPr="00FE7176">
        <w:rPr>
          <w:sz w:val="16"/>
        </w:rPr>
        <w:t xml:space="preserve"> and </w:t>
      </w:r>
    </w:p>
    <w:p w14:paraId="45198943" w14:textId="152A1654" w:rsidR="004840A0" w:rsidRPr="00C81A18" w:rsidRDefault="00A52202" w:rsidP="006D6775">
      <w:pPr>
        <w:pStyle w:val="ListParagraph"/>
        <w:rPr>
          <w:sz w:val="16"/>
        </w:rPr>
      </w:pPr>
      <w:r w:rsidRPr="00FE7176">
        <w:rPr>
          <w:sz w:val="16"/>
        </w:rPr>
        <w:t>(c)</w:t>
      </w:r>
      <w:r w:rsidR="00FE7176">
        <w:rPr>
          <w:sz w:val="16"/>
        </w:rPr>
        <w:t xml:space="preserve"> </w:t>
      </w:r>
      <w:r w:rsidRPr="00FE7176">
        <w:rPr>
          <w:sz w:val="16"/>
        </w:rPr>
        <w:t>changes to outsourcing arrangements that lead to an outsourced function becoming critical or important</w:t>
      </w:r>
      <w:r w:rsidR="00FE7176" w:rsidRPr="00C81A18">
        <w:rPr>
          <w:sz w:val="16"/>
        </w:rPr>
        <w:t>.</w:t>
      </w:r>
      <w:r w:rsidR="004840A0" w:rsidRPr="00C81A18">
        <w:rPr>
          <w:sz w:val="16"/>
        </w:rPr>
        <w:t xml:space="preserve"> </w:t>
      </w:r>
    </w:p>
    <w:p w14:paraId="0AA74586" w14:textId="4E22D136" w:rsidR="00A20B11" w:rsidRDefault="00A20B11" w:rsidP="006D6775">
      <w:pPr>
        <w:pStyle w:val="ListParagraph"/>
        <w:rPr>
          <w:sz w:val="16"/>
          <w:szCs w:val="16"/>
        </w:rPr>
      </w:pPr>
    </w:p>
    <w:p w14:paraId="58DB2CC7" w14:textId="59D4333F" w:rsidR="00A20B11" w:rsidRDefault="00A20B11" w:rsidP="00A20B11">
      <w:pPr>
        <w:pStyle w:val="ListParagraph"/>
        <w:rPr>
          <w:b/>
          <w:bCs/>
          <w:szCs w:val="18"/>
        </w:rPr>
      </w:pPr>
      <w:r>
        <w:rPr>
          <w:b/>
          <w:bCs/>
          <w:szCs w:val="18"/>
        </w:rPr>
        <w:t>Scope of application:</w:t>
      </w:r>
    </w:p>
    <w:p w14:paraId="78272530" w14:textId="10CA893E" w:rsidR="00894B95" w:rsidRDefault="00894B95" w:rsidP="006D6775">
      <w:pPr>
        <w:pStyle w:val="ListParagraph"/>
        <w:rPr>
          <w:sz w:val="16"/>
          <w:szCs w:val="16"/>
        </w:rPr>
      </w:pPr>
    </w:p>
    <w:p w14:paraId="25CFC999" w14:textId="4F0C4148" w:rsidR="00A20B11" w:rsidRPr="000B52D4" w:rsidRDefault="00894B95" w:rsidP="00C630BC">
      <w:pPr>
        <w:pStyle w:val="ListParagraph"/>
        <w:numPr>
          <w:ilvl w:val="0"/>
          <w:numId w:val="28"/>
        </w:numPr>
        <w:rPr>
          <w:sz w:val="16"/>
          <w:szCs w:val="16"/>
        </w:rPr>
      </w:pPr>
      <w:r w:rsidRPr="00EC7183">
        <w:rPr>
          <w:sz w:val="16"/>
          <w:szCs w:val="16"/>
        </w:rPr>
        <w:t>In-Scope Entities</w:t>
      </w:r>
      <w:r w:rsidR="004A5125" w:rsidRPr="00EC7183">
        <w:rPr>
          <w:rStyle w:val="FootnoteReference"/>
          <w:szCs w:val="16"/>
        </w:rPr>
        <w:footnoteReference w:id="1"/>
      </w:r>
      <w:r w:rsidRPr="00EC7183">
        <w:rPr>
          <w:sz w:val="16"/>
          <w:szCs w:val="16"/>
        </w:rPr>
        <w:t xml:space="preserve"> shall fill this</w:t>
      </w:r>
      <w:r w:rsidR="004A5125" w:rsidRPr="00EC7183">
        <w:rPr>
          <w:sz w:val="16"/>
          <w:szCs w:val="16"/>
        </w:rPr>
        <w:t xml:space="preserve"> </w:t>
      </w:r>
      <w:r w:rsidRPr="00EC7183">
        <w:rPr>
          <w:sz w:val="16"/>
          <w:szCs w:val="16"/>
        </w:rPr>
        <w:t xml:space="preserve">notification template (the </w:t>
      </w:r>
      <w:r w:rsidRPr="00EC7183">
        <w:rPr>
          <w:b/>
          <w:sz w:val="16"/>
          <w:szCs w:val="16"/>
        </w:rPr>
        <w:t>template</w:t>
      </w:r>
      <w:r w:rsidRPr="00EC7183">
        <w:rPr>
          <w:sz w:val="16"/>
          <w:szCs w:val="16"/>
        </w:rPr>
        <w:t xml:space="preserve">) to notify the CSSF when outsourcing </w:t>
      </w:r>
      <w:r w:rsidRPr="000B52D4">
        <w:rPr>
          <w:sz w:val="16"/>
          <w:szCs w:val="16"/>
        </w:rPr>
        <w:t>a critical o</w:t>
      </w:r>
      <w:r w:rsidR="000B52D4">
        <w:rPr>
          <w:sz w:val="16"/>
          <w:szCs w:val="16"/>
        </w:rPr>
        <w:t>r</w:t>
      </w:r>
      <w:r w:rsidRPr="000B52D4">
        <w:rPr>
          <w:sz w:val="16"/>
          <w:szCs w:val="16"/>
        </w:rPr>
        <w:t xml:space="preserve"> important</w:t>
      </w:r>
      <w:r w:rsidR="00FB3439" w:rsidRPr="000B52D4">
        <w:rPr>
          <w:sz w:val="16"/>
          <w:szCs w:val="16"/>
        </w:rPr>
        <w:t xml:space="preserve"> business process (</w:t>
      </w:r>
      <w:r w:rsidR="00A20B11" w:rsidRPr="000B52D4">
        <w:rPr>
          <w:sz w:val="16"/>
          <w:szCs w:val="16"/>
        </w:rPr>
        <w:t>Business Process Outsourcing</w:t>
      </w:r>
      <w:r w:rsidR="00FB3439" w:rsidRPr="000B52D4">
        <w:rPr>
          <w:sz w:val="16"/>
          <w:szCs w:val="16"/>
        </w:rPr>
        <w:t xml:space="preserve"> or</w:t>
      </w:r>
      <w:r w:rsidR="004A5125" w:rsidRPr="000B52D4">
        <w:rPr>
          <w:sz w:val="16"/>
          <w:szCs w:val="16"/>
        </w:rPr>
        <w:t xml:space="preserve"> </w:t>
      </w:r>
      <w:r w:rsidR="004A5125" w:rsidRPr="000B52D4">
        <w:rPr>
          <w:b/>
          <w:sz w:val="16"/>
          <w:szCs w:val="16"/>
        </w:rPr>
        <w:t>BPO</w:t>
      </w:r>
      <w:r w:rsidR="004A5125" w:rsidRPr="000B52D4">
        <w:rPr>
          <w:sz w:val="16"/>
          <w:szCs w:val="16"/>
        </w:rPr>
        <w:t>)</w:t>
      </w:r>
      <w:r w:rsidR="00A20B11" w:rsidRPr="000B52D4">
        <w:rPr>
          <w:rStyle w:val="FootnoteReference"/>
          <w:szCs w:val="16"/>
        </w:rPr>
        <w:footnoteReference w:id="2"/>
      </w:r>
      <w:r w:rsidR="003D40EA" w:rsidRPr="000B52D4">
        <w:rPr>
          <w:sz w:val="16"/>
          <w:szCs w:val="16"/>
        </w:rPr>
        <w:t xml:space="preserve">. </w:t>
      </w:r>
    </w:p>
    <w:p w14:paraId="20A4E2DF" w14:textId="000147CF" w:rsidR="000B52D4" w:rsidRPr="006120BA" w:rsidRDefault="000B52D4" w:rsidP="000B52D4">
      <w:pPr>
        <w:ind w:left="709"/>
        <w:rPr>
          <w:sz w:val="16"/>
          <w:szCs w:val="16"/>
        </w:rPr>
      </w:pPr>
      <w:r w:rsidRPr="000B52D4">
        <w:rPr>
          <w:sz w:val="16"/>
          <w:szCs w:val="16"/>
        </w:rPr>
        <w:t xml:space="preserve">Credit institutions wishing to outsource operational tasks of their internal audit function according to point 125 of part II of Circular CSSF 12/552 need to obtain and wait for the approval of the competent authority. However, credit institutions shall also use this template for this purpose. </w:t>
      </w:r>
    </w:p>
    <w:p w14:paraId="0F4E668E" w14:textId="28C10848" w:rsidR="004A5125" w:rsidRPr="00EC7183" w:rsidRDefault="004A5125" w:rsidP="004A5125">
      <w:pPr>
        <w:spacing w:after="0"/>
        <w:ind w:left="709"/>
        <w:rPr>
          <w:sz w:val="16"/>
          <w:szCs w:val="16"/>
        </w:rPr>
      </w:pPr>
      <w:r w:rsidRPr="00EC7183">
        <w:rPr>
          <w:sz w:val="16"/>
          <w:szCs w:val="16"/>
        </w:rPr>
        <w:t xml:space="preserve">In-Scope Entities shall </w:t>
      </w:r>
      <w:r w:rsidR="000B52D4">
        <w:rPr>
          <w:sz w:val="16"/>
          <w:szCs w:val="16"/>
        </w:rPr>
        <w:t>use</w:t>
      </w:r>
      <w:r w:rsidRPr="00EC7183">
        <w:rPr>
          <w:sz w:val="16"/>
          <w:szCs w:val="16"/>
        </w:rPr>
        <w:t xml:space="preserve"> the specific templates made available on the CSSF website for: </w:t>
      </w:r>
    </w:p>
    <w:p w14:paraId="4DC10457" w14:textId="7274556E" w:rsidR="004A5125" w:rsidRPr="00EC7183" w:rsidRDefault="00F7757A" w:rsidP="004A5125">
      <w:pPr>
        <w:numPr>
          <w:ilvl w:val="0"/>
          <w:numId w:val="4"/>
        </w:numPr>
        <w:tabs>
          <w:tab w:val="left" w:pos="993"/>
          <w:tab w:val="left" w:pos="1276"/>
        </w:tabs>
        <w:spacing w:after="0"/>
        <w:ind w:hanging="11"/>
        <w:rPr>
          <w:sz w:val="16"/>
          <w:szCs w:val="16"/>
        </w:rPr>
      </w:pPr>
      <w:r w:rsidRPr="00EC7183">
        <w:rPr>
          <w:sz w:val="16"/>
          <w:szCs w:val="16"/>
        </w:rPr>
        <w:t>Notification of o</w:t>
      </w:r>
      <w:r w:rsidR="004A5125" w:rsidRPr="00EC7183">
        <w:rPr>
          <w:sz w:val="16"/>
          <w:szCs w:val="16"/>
        </w:rPr>
        <w:t>utsourcing of operational tasks of UCI</w:t>
      </w:r>
      <w:r w:rsidR="00950850">
        <w:rPr>
          <w:sz w:val="16"/>
          <w:szCs w:val="16"/>
        </w:rPr>
        <w:t xml:space="preserve"> administration</w:t>
      </w:r>
      <w:r w:rsidRPr="00EC7183">
        <w:rPr>
          <w:sz w:val="16"/>
          <w:szCs w:val="16"/>
        </w:rPr>
        <w:t xml:space="preserve">; </w:t>
      </w:r>
    </w:p>
    <w:p w14:paraId="4AE8C8F4" w14:textId="77777777" w:rsidR="00EC7183" w:rsidRDefault="00F7757A" w:rsidP="00EC7183">
      <w:pPr>
        <w:numPr>
          <w:ilvl w:val="0"/>
          <w:numId w:val="4"/>
        </w:numPr>
        <w:tabs>
          <w:tab w:val="left" w:pos="993"/>
          <w:tab w:val="left" w:pos="1276"/>
        </w:tabs>
        <w:spacing w:after="0"/>
        <w:ind w:hanging="11"/>
        <w:rPr>
          <w:sz w:val="16"/>
          <w:szCs w:val="16"/>
        </w:rPr>
      </w:pPr>
      <w:r w:rsidRPr="00EC7183">
        <w:rPr>
          <w:sz w:val="16"/>
          <w:szCs w:val="16"/>
        </w:rPr>
        <w:t>Notification of c</w:t>
      </w:r>
      <w:r w:rsidR="004A5125" w:rsidRPr="00EC7183">
        <w:rPr>
          <w:sz w:val="16"/>
          <w:szCs w:val="16"/>
        </w:rPr>
        <w:t>ritical or important ICT outsourcing</w:t>
      </w:r>
      <w:r w:rsidR="004A5125" w:rsidRPr="00EC7183">
        <w:rPr>
          <w:rStyle w:val="FootnoteReference"/>
          <w:szCs w:val="16"/>
        </w:rPr>
        <w:footnoteReference w:id="3"/>
      </w:r>
      <w:r w:rsidRPr="00EC7183">
        <w:rPr>
          <w:sz w:val="16"/>
          <w:szCs w:val="16"/>
        </w:rPr>
        <w:t>;</w:t>
      </w:r>
    </w:p>
    <w:p w14:paraId="1B32720E" w14:textId="7D40F0E2" w:rsidR="00EC7183" w:rsidRPr="00EC7183" w:rsidRDefault="00EC7183" w:rsidP="00EC7183">
      <w:pPr>
        <w:numPr>
          <w:ilvl w:val="0"/>
          <w:numId w:val="4"/>
        </w:numPr>
        <w:tabs>
          <w:tab w:val="left" w:pos="993"/>
          <w:tab w:val="left" w:pos="1276"/>
        </w:tabs>
        <w:spacing w:after="0"/>
        <w:ind w:hanging="11"/>
        <w:rPr>
          <w:sz w:val="16"/>
          <w:szCs w:val="16"/>
        </w:rPr>
      </w:pPr>
      <w:r w:rsidRPr="00EC7183">
        <w:rPr>
          <w:sz w:val="16"/>
          <w:szCs w:val="16"/>
        </w:rPr>
        <w:t>Authorisation requested by a Support PFS licensed as per articles 29-3, 29-5 or 29-6 LFS, for partial outsourcing of ICT operator services or of the management/operation of the ICT systems supporting dematerialisation and/or conservation services (as required in point 127 of the Circular, for the outsourcing arrangements as referred to in points 124 and 125 of the Circular).</w:t>
      </w:r>
    </w:p>
    <w:p w14:paraId="5D6A7F22" w14:textId="18CFFBD7" w:rsidR="004A5125" w:rsidRDefault="004A5125" w:rsidP="00E955E6">
      <w:pPr>
        <w:pStyle w:val="ListParagraph"/>
        <w:rPr>
          <w:sz w:val="16"/>
          <w:szCs w:val="16"/>
        </w:rPr>
      </w:pPr>
    </w:p>
    <w:p w14:paraId="73897505" w14:textId="3A102D07" w:rsidR="006120BA" w:rsidRDefault="006120BA">
      <w:pPr>
        <w:keepLines w:val="0"/>
        <w:spacing w:after="0" w:line="240" w:lineRule="auto"/>
        <w:jc w:val="left"/>
        <w:rPr>
          <w:sz w:val="16"/>
          <w:szCs w:val="16"/>
        </w:rPr>
      </w:pPr>
      <w:r>
        <w:rPr>
          <w:sz w:val="16"/>
          <w:szCs w:val="16"/>
        </w:rPr>
        <w:br w:type="page"/>
      </w:r>
    </w:p>
    <w:p w14:paraId="0D0C0E39" w14:textId="5DDF861B" w:rsidR="00A20B11" w:rsidRPr="00C630BC" w:rsidRDefault="00A20B11" w:rsidP="00FE58C4">
      <w:pPr>
        <w:pStyle w:val="ListParagraph"/>
        <w:rPr>
          <w:sz w:val="16"/>
          <w:szCs w:val="16"/>
        </w:rPr>
      </w:pPr>
      <w:r>
        <w:rPr>
          <w:b/>
          <w:bCs/>
          <w:szCs w:val="18"/>
        </w:rPr>
        <w:lastRenderedPageBreak/>
        <w:t>Instructions:</w:t>
      </w:r>
    </w:p>
    <w:p w14:paraId="7A1DCB16" w14:textId="39721145" w:rsidR="00453EBD" w:rsidRDefault="00453EBD" w:rsidP="006D6775">
      <w:pPr>
        <w:pStyle w:val="ListParagraph"/>
        <w:rPr>
          <w:sz w:val="16"/>
          <w:szCs w:val="16"/>
        </w:rPr>
      </w:pPr>
    </w:p>
    <w:p w14:paraId="1B0CDD0C" w14:textId="5D677500" w:rsidR="00A20B11" w:rsidRPr="00D71132" w:rsidRDefault="00A20B11" w:rsidP="001A3EB7">
      <w:pPr>
        <w:pStyle w:val="ListParagraph"/>
        <w:numPr>
          <w:ilvl w:val="0"/>
          <w:numId w:val="28"/>
        </w:numPr>
        <w:rPr>
          <w:sz w:val="16"/>
          <w:szCs w:val="16"/>
        </w:rPr>
      </w:pPr>
      <w:r w:rsidRPr="00D71132">
        <w:rPr>
          <w:sz w:val="16"/>
          <w:szCs w:val="16"/>
        </w:rPr>
        <w:t xml:space="preserve">The template shall be submitted in two formats, one PDF version </w:t>
      </w:r>
      <w:r w:rsidRPr="00421EBD">
        <w:rPr>
          <w:b/>
          <w:sz w:val="16"/>
          <w:szCs w:val="16"/>
        </w:rPr>
        <w:t>duly signed by the authorised management</w:t>
      </w:r>
      <w:r w:rsidRPr="00D71132">
        <w:rPr>
          <w:sz w:val="16"/>
          <w:szCs w:val="16"/>
        </w:rPr>
        <w:t>, and one in editable MS Word format, via e-mail or secure communication channel to the CSSF agent in charge of the supervision of the In-Scope Entity.</w:t>
      </w:r>
    </w:p>
    <w:p w14:paraId="786D7ACC" w14:textId="77777777" w:rsidR="00A20B11" w:rsidRDefault="00A20B11" w:rsidP="00FE58C4">
      <w:pPr>
        <w:pStyle w:val="ListParagraph"/>
        <w:rPr>
          <w:sz w:val="16"/>
          <w:szCs w:val="16"/>
        </w:rPr>
      </w:pPr>
    </w:p>
    <w:p w14:paraId="62B67A88" w14:textId="289BB4A2" w:rsidR="00453EBD" w:rsidRPr="00FE7176" w:rsidRDefault="00453EBD" w:rsidP="001A3EB7">
      <w:pPr>
        <w:pStyle w:val="ListParagraph"/>
        <w:numPr>
          <w:ilvl w:val="0"/>
          <w:numId w:val="28"/>
        </w:numPr>
        <w:rPr>
          <w:sz w:val="16"/>
          <w:szCs w:val="16"/>
        </w:rPr>
      </w:pPr>
      <w:r w:rsidRPr="00FE7176">
        <w:rPr>
          <w:sz w:val="16"/>
          <w:szCs w:val="16"/>
        </w:rPr>
        <w:t xml:space="preserve">In the case (a) </w:t>
      </w:r>
      <w:r w:rsidR="00894B95">
        <w:rPr>
          <w:sz w:val="16"/>
          <w:szCs w:val="16"/>
        </w:rPr>
        <w:t xml:space="preserve">in point 1 </w:t>
      </w:r>
      <w:r w:rsidRPr="00FE7176">
        <w:rPr>
          <w:sz w:val="16"/>
          <w:szCs w:val="16"/>
        </w:rPr>
        <w:t>above, the prior notification shall be done by the In-Scope Entity as early as possible before the planned implementation date of the outsourcing project but, in any case, at least three (3) months or one (1) month</w:t>
      </w:r>
      <w:r w:rsidRPr="00FE7176">
        <w:rPr>
          <w:rStyle w:val="FootnoteReference"/>
        </w:rPr>
        <w:footnoteReference w:id="4"/>
      </w:r>
      <w:r w:rsidRPr="00FE7176">
        <w:rPr>
          <w:sz w:val="16"/>
          <w:szCs w:val="16"/>
        </w:rPr>
        <w:t xml:space="preserve"> before this date. </w:t>
      </w:r>
    </w:p>
    <w:p w14:paraId="0D879EB5" w14:textId="77777777" w:rsidR="00453EBD" w:rsidRDefault="00453EBD" w:rsidP="00453EBD">
      <w:pPr>
        <w:pStyle w:val="ListParagraph"/>
        <w:rPr>
          <w:sz w:val="16"/>
          <w:szCs w:val="16"/>
        </w:rPr>
      </w:pPr>
    </w:p>
    <w:p w14:paraId="26E03D6D" w14:textId="15950D15" w:rsidR="00453EBD" w:rsidRDefault="00453EBD" w:rsidP="00453EBD">
      <w:pPr>
        <w:pStyle w:val="ListParagraph"/>
        <w:rPr>
          <w:sz w:val="16"/>
          <w:szCs w:val="16"/>
        </w:rPr>
      </w:pPr>
      <w:r w:rsidRPr="00FE7176">
        <w:rPr>
          <w:sz w:val="16"/>
          <w:szCs w:val="16"/>
        </w:rPr>
        <w:t xml:space="preserve">In the cases (b) and (c) </w:t>
      </w:r>
      <w:r w:rsidR="00894B95">
        <w:rPr>
          <w:sz w:val="16"/>
          <w:szCs w:val="16"/>
        </w:rPr>
        <w:t xml:space="preserve">in point 1 </w:t>
      </w:r>
      <w:r w:rsidRPr="00FE7176">
        <w:rPr>
          <w:sz w:val="16"/>
          <w:szCs w:val="16"/>
        </w:rPr>
        <w:t xml:space="preserve">above, the notification shall be done by the In-Scope Entity without undue delay. </w:t>
      </w:r>
    </w:p>
    <w:p w14:paraId="3D030E5A" w14:textId="267C07CC" w:rsidR="00591EB3" w:rsidRDefault="00591EB3" w:rsidP="00BB2E52">
      <w:pPr>
        <w:pStyle w:val="ListParagraph"/>
        <w:rPr>
          <w:sz w:val="16"/>
          <w:szCs w:val="16"/>
        </w:rPr>
      </w:pPr>
    </w:p>
    <w:p w14:paraId="485336B7" w14:textId="77777777" w:rsidR="00A20B11" w:rsidRDefault="00A20B11" w:rsidP="001A3EB7">
      <w:pPr>
        <w:pStyle w:val="ListParagraph"/>
        <w:numPr>
          <w:ilvl w:val="0"/>
          <w:numId w:val="28"/>
        </w:numPr>
        <w:rPr>
          <w:sz w:val="16"/>
          <w:szCs w:val="16"/>
        </w:rPr>
      </w:pPr>
      <w:r w:rsidRPr="00D71132">
        <w:rPr>
          <w:sz w:val="16"/>
          <w:szCs w:val="16"/>
        </w:rPr>
        <w:t xml:space="preserve">Should some questions not be applicable to the outsourcing arrangement at hand, please indicate “not applicable” or “N/A” in the template. </w:t>
      </w:r>
      <w:r w:rsidRPr="00FE58C4">
        <w:rPr>
          <w:sz w:val="16"/>
          <w:szCs w:val="16"/>
        </w:rPr>
        <w:t>Items in green are for specific In-Scope Entities only.</w:t>
      </w:r>
    </w:p>
    <w:p w14:paraId="7F43D3A7" w14:textId="77777777" w:rsidR="00A20B11" w:rsidRPr="00FE7176" w:rsidRDefault="00A20B11" w:rsidP="00BB2E52">
      <w:pPr>
        <w:pStyle w:val="ListParagraph"/>
        <w:rPr>
          <w:sz w:val="16"/>
          <w:szCs w:val="16"/>
        </w:rPr>
      </w:pPr>
    </w:p>
    <w:p w14:paraId="68B0EF0D" w14:textId="56EB94EA" w:rsidR="007E37C0" w:rsidRPr="00D71132" w:rsidRDefault="005B2607" w:rsidP="001A3EB7">
      <w:pPr>
        <w:pStyle w:val="ListParagraph"/>
        <w:numPr>
          <w:ilvl w:val="0"/>
          <w:numId w:val="28"/>
        </w:numPr>
        <w:rPr>
          <w:sz w:val="16"/>
          <w:szCs w:val="16"/>
        </w:rPr>
      </w:pPr>
      <w:bookmarkStart w:id="0" w:name="_Hlk103848979"/>
      <w:r w:rsidRPr="00D71132">
        <w:rPr>
          <w:b/>
          <w:sz w:val="16"/>
          <w:szCs w:val="16"/>
        </w:rPr>
        <w:t xml:space="preserve">Any outsourcing arrangement which has not been notified within the above notification period and/or without using this template and </w:t>
      </w:r>
      <w:r w:rsidR="00A20B11">
        <w:rPr>
          <w:b/>
          <w:sz w:val="16"/>
          <w:szCs w:val="16"/>
        </w:rPr>
        <w:t>these</w:t>
      </w:r>
      <w:r w:rsidR="00A20B11" w:rsidRPr="00D71132">
        <w:rPr>
          <w:b/>
          <w:sz w:val="16"/>
          <w:szCs w:val="16"/>
        </w:rPr>
        <w:t xml:space="preserve"> </w:t>
      </w:r>
      <w:r w:rsidRPr="00D71132">
        <w:rPr>
          <w:b/>
          <w:sz w:val="16"/>
          <w:szCs w:val="16"/>
        </w:rPr>
        <w:t>instructions will be considered as</w:t>
      </w:r>
      <w:r w:rsidR="007E37C0" w:rsidRPr="00D71132">
        <w:rPr>
          <w:b/>
          <w:sz w:val="16"/>
          <w:szCs w:val="16"/>
        </w:rPr>
        <w:t xml:space="preserve"> being</w:t>
      </w:r>
      <w:r w:rsidRPr="00D71132">
        <w:rPr>
          <w:b/>
          <w:sz w:val="16"/>
          <w:szCs w:val="16"/>
        </w:rPr>
        <w:t xml:space="preserve"> not notified</w:t>
      </w:r>
      <w:r w:rsidRPr="00A77DFA">
        <w:rPr>
          <w:b/>
          <w:sz w:val="16"/>
          <w:szCs w:val="16"/>
        </w:rPr>
        <w:t>.</w:t>
      </w:r>
      <w:r w:rsidR="007E37C0" w:rsidRPr="00A77DFA">
        <w:rPr>
          <w:b/>
          <w:sz w:val="16"/>
          <w:szCs w:val="16"/>
        </w:rPr>
        <w:t xml:space="preserve"> The same applies in case of </w:t>
      </w:r>
      <w:bookmarkStart w:id="1" w:name="_Hlk103773564"/>
      <w:r w:rsidR="007E37C0" w:rsidRPr="00A77DFA">
        <w:rPr>
          <w:b/>
          <w:sz w:val="16"/>
          <w:szCs w:val="16"/>
        </w:rPr>
        <w:t>i</w:t>
      </w:r>
      <w:r w:rsidR="00591EB3" w:rsidRPr="00A77DFA">
        <w:rPr>
          <w:b/>
          <w:sz w:val="16"/>
          <w:szCs w:val="16"/>
        </w:rPr>
        <w:t xml:space="preserve">ncomplete </w:t>
      </w:r>
      <w:r w:rsidR="00543397" w:rsidRPr="00A77DFA">
        <w:rPr>
          <w:b/>
          <w:sz w:val="16"/>
          <w:szCs w:val="16"/>
        </w:rPr>
        <w:t>notifications</w:t>
      </w:r>
      <w:r w:rsidR="00591EB3" w:rsidRPr="00A77DFA">
        <w:rPr>
          <w:b/>
          <w:sz w:val="16"/>
          <w:szCs w:val="16"/>
        </w:rPr>
        <w:t>.</w:t>
      </w:r>
      <w:r w:rsidR="00591EB3" w:rsidRPr="00D71132">
        <w:rPr>
          <w:sz w:val="16"/>
          <w:szCs w:val="16"/>
        </w:rPr>
        <w:t xml:space="preserve"> </w:t>
      </w:r>
      <w:bookmarkEnd w:id="1"/>
    </w:p>
    <w:p w14:paraId="4B23BD27" w14:textId="77777777" w:rsidR="007E37C0" w:rsidRPr="00D71132" w:rsidRDefault="007E37C0" w:rsidP="007E37C0">
      <w:pPr>
        <w:pStyle w:val="ListParagraph"/>
        <w:ind w:left="709"/>
        <w:rPr>
          <w:sz w:val="16"/>
          <w:szCs w:val="16"/>
        </w:rPr>
      </w:pPr>
    </w:p>
    <w:p w14:paraId="2F4B1BDB" w14:textId="7ED61295" w:rsidR="00A20B11" w:rsidRPr="00D71132" w:rsidRDefault="00A20B11" w:rsidP="001A3EB7">
      <w:pPr>
        <w:pStyle w:val="ListParagraph"/>
        <w:rPr>
          <w:sz w:val="16"/>
          <w:szCs w:val="16"/>
        </w:rPr>
      </w:pPr>
      <w:r>
        <w:rPr>
          <w:b/>
          <w:bCs/>
          <w:szCs w:val="18"/>
        </w:rPr>
        <w:t>Definitions, abbreviations and acronyms:</w:t>
      </w:r>
    </w:p>
    <w:bookmarkEnd w:id="0"/>
    <w:p w14:paraId="02DA1161" w14:textId="77777777" w:rsidR="007E37C0" w:rsidRPr="007E37C0" w:rsidRDefault="007E37C0" w:rsidP="007E37C0">
      <w:pPr>
        <w:pStyle w:val="ListParagraph"/>
        <w:ind w:left="709"/>
        <w:rPr>
          <w:sz w:val="16"/>
          <w:szCs w:val="16"/>
        </w:rPr>
      </w:pPr>
    </w:p>
    <w:p w14:paraId="54A5303E" w14:textId="6CD3DFF2" w:rsidR="00C35213" w:rsidRPr="007E37C0" w:rsidRDefault="00C35213" w:rsidP="001A3EB7">
      <w:pPr>
        <w:pStyle w:val="ListParagraph"/>
        <w:numPr>
          <w:ilvl w:val="0"/>
          <w:numId w:val="28"/>
        </w:numPr>
        <w:rPr>
          <w:sz w:val="16"/>
          <w:szCs w:val="16"/>
        </w:rPr>
      </w:pPr>
      <w:r w:rsidRPr="007E37C0">
        <w:rPr>
          <w:sz w:val="16"/>
          <w:szCs w:val="16"/>
        </w:rPr>
        <w:t>Unless otherwise specified, terms used and defined in the Law of 5 April 1993 on the financial sector (</w:t>
      </w:r>
      <w:r w:rsidRPr="007E37C0">
        <w:rPr>
          <w:b/>
          <w:sz w:val="16"/>
          <w:szCs w:val="16"/>
        </w:rPr>
        <w:t>LFS</w:t>
      </w:r>
      <w:r w:rsidRPr="007E37C0">
        <w:rPr>
          <w:sz w:val="16"/>
          <w:szCs w:val="16"/>
        </w:rPr>
        <w:t>), the Law of 10 November 2009 on payment services (</w:t>
      </w:r>
      <w:r w:rsidRPr="007E37C0">
        <w:rPr>
          <w:b/>
          <w:sz w:val="16"/>
          <w:szCs w:val="16"/>
        </w:rPr>
        <w:t>LPS</w:t>
      </w:r>
      <w:r w:rsidRPr="007E37C0">
        <w:rPr>
          <w:sz w:val="16"/>
          <w:szCs w:val="16"/>
        </w:rPr>
        <w:t>), Regulation (EU) No 575/2013 (</w:t>
      </w:r>
      <w:r w:rsidRPr="007E37C0">
        <w:rPr>
          <w:b/>
          <w:sz w:val="16"/>
          <w:szCs w:val="16"/>
        </w:rPr>
        <w:t>CRR</w:t>
      </w:r>
      <w:r w:rsidRPr="007E37C0">
        <w:rPr>
          <w:sz w:val="16"/>
          <w:szCs w:val="16"/>
        </w:rPr>
        <w:t>) and the Circular CSSF 22/806 shall have the same meaning in this document.</w:t>
      </w:r>
    </w:p>
    <w:p w14:paraId="4B6CCFB7" w14:textId="004F5087" w:rsidR="002B44C6" w:rsidRDefault="002B44C6" w:rsidP="007E37C0">
      <w:pPr>
        <w:rPr>
          <w:sz w:val="16"/>
          <w:szCs w:val="16"/>
        </w:rPr>
      </w:pPr>
    </w:p>
    <w:p w14:paraId="107C092D" w14:textId="5009E7B5" w:rsidR="00FE7176" w:rsidRPr="00FE7176" w:rsidRDefault="00FE7176" w:rsidP="00B07BBD">
      <w:pPr>
        <w:pStyle w:val="ListParagraph"/>
        <w:keepLines w:val="0"/>
        <w:spacing w:after="0" w:line="240" w:lineRule="auto"/>
        <w:rPr>
          <w:sz w:val="16"/>
          <w:szCs w:val="16"/>
        </w:rPr>
      </w:pPr>
      <w:r w:rsidRPr="00FE7176">
        <w:rPr>
          <w:sz w:val="16"/>
          <w:szCs w:val="16"/>
        </w:rPr>
        <w:br w:type="page"/>
      </w:r>
    </w:p>
    <w:p w14:paraId="2DC7B06F" w14:textId="1063FC9E" w:rsidR="006163ED" w:rsidRPr="00D71132" w:rsidRDefault="00B40C46" w:rsidP="00BB2E52">
      <w:pPr>
        <w:pStyle w:val="Heading1"/>
        <w:numPr>
          <w:ilvl w:val="0"/>
          <w:numId w:val="32"/>
        </w:numPr>
        <w:rPr>
          <w:lang w:val="en-GB"/>
        </w:rPr>
      </w:pPr>
      <w:bookmarkStart w:id="2" w:name="_Hlk106614272"/>
      <w:r w:rsidRPr="00D71132">
        <w:rPr>
          <w:lang w:val="en-GB"/>
        </w:rPr>
        <w:lastRenderedPageBreak/>
        <w:t>Project i</w:t>
      </w:r>
      <w:r w:rsidR="00406255" w:rsidRPr="00D71132">
        <w:rPr>
          <w:lang w:val="en-GB"/>
        </w:rPr>
        <w:t xml:space="preserve">dentification &amp; </w:t>
      </w:r>
      <w:r w:rsidR="00D14931" w:rsidRPr="00D71132">
        <w:rPr>
          <w:lang w:val="en-GB"/>
        </w:rPr>
        <w:t>In-Scope E</w:t>
      </w:r>
      <w:r w:rsidR="006163ED" w:rsidRPr="00D71132">
        <w:rPr>
          <w:lang w:val="en-GB"/>
        </w:rPr>
        <w:t>ntity</w:t>
      </w:r>
      <w:r w:rsidR="00FB7AD7" w:rsidRPr="00D71132">
        <w:rPr>
          <w:lang w:val="en-GB"/>
        </w:rPr>
        <w:t>(ies)</w:t>
      </w:r>
      <w:r w:rsidR="00406255" w:rsidRPr="00D71132">
        <w:rPr>
          <w:lang w:val="en-GB"/>
        </w:rPr>
        <w:t xml:space="preserve"> details</w:t>
      </w:r>
    </w:p>
    <w:tbl>
      <w:tblPr>
        <w:tblStyle w:val="TableGrid"/>
        <w:tblW w:w="10632" w:type="dxa"/>
        <w:tblInd w:w="-1281" w:type="dxa"/>
        <w:tblLayout w:type="fixed"/>
        <w:tblLook w:val="04A0" w:firstRow="1" w:lastRow="0" w:firstColumn="1" w:lastColumn="0" w:noHBand="0" w:noVBand="1"/>
      </w:tblPr>
      <w:tblGrid>
        <w:gridCol w:w="794"/>
        <w:gridCol w:w="4136"/>
        <w:gridCol w:w="4394"/>
        <w:gridCol w:w="1308"/>
      </w:tblGrid>
      <w:tr w:rsidR="00F22595" w:rsidRPr="003E59D9" w14:paraId="631B39B4" w14:textId="77777777" w:rsidTr="0089685D">
        <w:trPr>
          <w:trHeight w:val="466"/>
        </w:trPr>
        <w:tc>
          <w:tcPr>
            <w:tcW w:w="794" w:type="dxa"/>
            <w:shd w:val="clear" w:color="auto" w:fill="7FA9AE" w:themeFill="background1"/>
          </w:tcPr>
          <w:bookmarkEnd w:id="2"/>
          <w:p w14:paraId="60C86977" w14:textId="77777777" w:rsidR="00F22595" w:rsidRPr="003E59D9" w:rsidRDefault="00F22595" w:rsidP="00F22595">
            <w:pPr>
              <w:spacing w:after="0"/>
              <w:rPr>
                <w:b/>
                <w:i/>
              </w:rPr>
            </w:pPr>
            <w:r w:rsidRPr="003E59D9">
              <w:rPr>
                <w:b/>
                <w:i/>
              </w:rPr>
              <w:t>Row</w:t>
            </w:r>
          </w:p>
        </w:tc>
        <w:tc>
          <w:tcPr>
            <w:tcW w:w="4136" w:type="dxa"/>
            <w:shd w:val="clear" w:color="auto" w:fill="7FA9AE" w:themeFill="background1"/>
          </w:tcPr>
          <w:p w14:paraId="0382DD97" w14:textId="288A0C5C" w:rsidR="00F22595" w:rsidRPr="003E59D9" w:rsidRDefault="00F22595" w:rsidP="00F22595">
            <w:pPr>
              <w:spacing w:after="0"/>
              <w:rPr>
                <w:b/>
                <w:i/>
              </w:rPr>
            </w:pPr>
            <w:r>
              <w:rPr>
                <w:b/>
                <w:i/>
              </w:rPr>
              <w:t>Information requirement</w:t>
            </w:r>
          </w:p>
        </w:tc>
        <w:tc>
          <w:tcPr>
            <w:tcW w:w="4394" w:type="dxa"/>
            <w:shd w:val="clear" w:color="auto" w:fill="7FA9AE" w:themeFill="background1"/>
          </w:tcPr>
          <w:p w14:paraId="4E7B97C9" w14:textId="5308F106" w:rsidR="00F22595" w:rsidRPr="003E59D9" w:rsidRDefault="00F22595" w:rsidP="00F22595">
            <w:pPr>
              <w:spacing w:after="0"/>
              <w:rPr>
                <w:b/>
                <w:i/>
              </w:rPr>
            </w:pPr>
            <w:r>
              <w:rPr>
                <w:b/>
                <w:i/>
              </w:rPr>
              <w:t>R</w:t>
            </w:r>
            <w:r w:rsidRPr="003E59D9">
              <w:rPr>
                <w:b/>
                <w:i/>
              </w:rPr>
              <w:t>esponse</w:t>
            </w:r>
          </w:p>
        </w:tc>
        <w:tc>
          <w:tcPr>
            <w:tcW w:w="1308" w:type="dxa"/>
            <w:shd w:val="clear" w:color="auto" w:fill="7FA9AE" w:themeFill="background1"/>
          </w:tcPr>
          <w:p w14:paraId="767AE11E" w14:textId="131230BB" w:rsidR="00F22595" w:rsidRPr="003E59D9" w:rsidRDefault="00F22595" w:rsidP="003309A3">
            <w:pPr>
              <w:spacing w:after="0"/>
              <w:jc w:val="left"/>
              <w:rPr>
                <w:b/>
                <w:i/>
              </w:rPr>
            </w:pPr>
            <w:r w:rsidRPr="003E59D9">
              <w:rPr>
                <w:b/>
                <w:i/>
              </w:rPr>
              <w:t xml:space="preserve">Reserved for the </w:t>
            </w:r>
            <w:r w:rsidR="004A65B6">
              <w:rPr>
                <w:b/>
                <w:i/>
              </w:rPr>
              <w:t>CSSF</w:t>
            </w:r>
          </w:p>
        </w:tc>
      </w:tr>
      <w:tr w:rsidR="00F22595" w:rsidRPr="003E59D9" w14:paraId="0B3A2B71" w14:textId="77777777" w:rsidTr="0089685D">
        <w:trPr>
          <w:trHeight w:val="393"/>
        </w:trPr>
        <w:tc>
          <w:tcPr>
            <w:tcW w:w="794" w:type="dxa"/>
          </w:tcPr>
          <w:p w14:paraId="26818755" w14:textId="3CC36F5E" w:rsidR="00F22595" w:rsidRPr="00226B4C" w:rsidRDefault="004C664A" w:rsidP="00F22595">
            <w:pPr>
              <w:jc w:val="left"/>
            </w:pPr>
            <w:r w:rsidRPr="00226B4C">
              <w:t>1</w:t>
            </w:r>
            <w:r w:rsidR="00F22595" w:rsidRPr="00226B4C">
              <w:t>.1</w:t>
            </w:r>
          </w:p>
        </w:tc>
        <w:tc>
          <w:tcPr>
            <w:tcW w:w="4136" w:type="dxa"/>
          </w:tcPr>
          <w:p w14:paraId="523192A8" w14:textId="7FD39507" w:rsidR="00F22595" w:rsidRPr="000510AC" w:rsidRDefault="00F22595" w:rsidP="00F22595">
            <w:pPr>
              <w:jc w:val="left"/>
              <w:rPr>
                <w:bCs/>
              </w:rPr>
            </w:pPr>
            <w:r w:rsidRPr="000510AC">
              <w:rPr>
                <w:bCs/>
              </w:rPr>
              <w:t>Project short title:</w:t>
            </w:r>
          </w:p>
        </w:tc>
        <w:sdt>
          <w:sdtPr>
            <w:rPr>
              <w:bCs/>
            </w:rPr>
            <w:id w:val="-72975769"/>
            <w:placeholder>
              <w:docPart w:val="DefaultPlaceholder_-1854013440"/>
            </w:placeholder>
          </w:sdtPr>
          <w:sdtContent>
            <w:sdt>
              <w:sdtPr>
                <w:rPr>
                  <w:bCs/>
                </w:rPr>
                <w:id w:val="457606880"/>
                <w:placeholder>
                  <w:docPart w:val="DefaultPlaceholder_-1854013440"/>
                </w:placeholder>
                <w:showingPlcHdr/>
              </w:sdtPr>
              <w:sdtEndPr/>
              <w:sdtContent>
                <w:tc>
                  <w:tcPr>
                    <w:tcW w:w="4394" w:type="dxa"/>
                    <w:shd w:val="clear" w:color="auto" w:fill="auto"/>
                  </w:tcPr>
                  <w:p w14:paraId="52D41B82" w14:textId="017B9A1B" w:rsidR="00F22595" w:rsidRPr="003E59D9" w:rsidRDefault="00FE1338" w:rsidP="00F22595">
                    <w:pPr>
                      <w:jc w:val="left"/>
                      <w:rPr>
                        <w:bCs/>
                      </w:rPr>
                    </w:pPr>
                    <w:r w:rsidRPr="0039172F">
                      <w:rPr>
                        <w:rStyle w:val="PlaceholderText"/>
                      </w:rPr>
                      <w:t>Click or tap here to enter text.</w:t>
                    </w:r>
                  </w:p>
                </w:tc>
              </w:sdtContent>
            </w:sdt>
          </w:sdtContent>
        </w:sdt>
        <w:tc>
          <w:tcPr>
            <w:tcW w:w="1308" w:type="dxa"/>
            <w:shd w:val="clear" w:color="auto" w:fill="7FA9AE" w:themeFill="background1"/>
          </w:tcPr>
          <w:p w14:paraId="2E303A52" w14:textId="77777777" w:rsidR="00F22595" w:rsidRPr="003E59D9" w:rsidRDefault="00F22595" w:rsidP="00F22595">
            <w:pPr>
              <w:jc w:val="left"/>
              <w:rPr>
                <w:i/>
              </w:rPr>
            </w:pPr>
          </w:p>
        </w:tc>
      </w:tr>
      <w:tr w:rsidR="00F22595" w:rsidRPr="003E59D9" w14:paraId="5FBC4BC7" w14:textId="77777777" w:rsidTr="0089685D">
        <w:trPr>
          <w:trHeight w:val="130"/>
        </w:trPr>
        <w:tc>
          <w:tcPr>
            <w:tcW w:w="794" w:type="dxa"/>
          </w:tcPr>
          <w:p w14:paraId="51A144BF" w14:textId="1ECFE2EA" w:rsidR="00F22595" w:rsidRPr="00226B4C" w:rsidRDefault="004C664A" w:rsidP="00F22595">
            <w:pPr>
              <w:jc w:val="left"/>
            </w:pPr>
            <w:r w:rsidRPr="00226B4C">
              <w:t>1</w:t>
            </w:r>
            <w:r w:rsidR="00F22595" w:rsidRPr="00226B4C">
              <w:t>.2</w:t>
            </w:r>
          </w:p>
        </w:tc>
        <w:tc>
          <w:tcPr>
            <w:tcW w:w="4136" w:type="dxa"/>
          </w:tcPr>
          <w:p w14:paraId="32D74428" w14:textId="480C6DF2" w:rsidR="00F22595" w:rsidRPr="000510AC" w:rsidRDefault="00F22595" w:rsidP="00F22595">
            <w:pPr>
              <w:jc w:val="left"/>
            </w:pPr>
            <w:r w:rsidRPr="000510AC">
              <w:t xml:space="preserve">Internal reference </w:t>
            </w:r>
            <w:r w:rsidRPr="00E515A1">
              <w:rPr>
                <w:i/>
                <w:color w:val="007198" w:themeColor="text1"/>
                <w:szCs w:val="18"/>
              </w:rPr>
              <w:t>(optional)</w:t>
            </w:r>
            <w:r w:rsidRPr="00E40A67">
              <w:rPr>
                <w:szCs w:val="18"/>
              </w:rPr>
              <w:t>:</w:t>
            </w:r>
          </w:p>
        </w:tc>
        <w:sdt>
          <w:sdtPr>
            <w:rPr>
              <w:bCs/>
            </w:rPr>
            <w:id w:val="-112987653"/>
            <w:placeholder>
              <w:docPart w:val="DefaultPlaceholder_-1854013440"/>
            </w:placeholder>
          </w:sdtPr>
          <w:sdtContent>
            <w:tc>
              <w:tcPr>
                <w:tcW w:w="4394" w:type="dxa"/>
                <w:shd w:val="clear" w:color="auto" w:fill="auto"/>
              </w:tcPr>
              <w:sdt>
                <w:sdtPr>
                  <w:rPr>
                    <w:bCs/>
                  </w:rPr>
                  <w:id w:val="1055124434"/>
                  <w:placeholder>
                    <w:docPart w:val="DefaultPlaceholder_-1854013440"/>
                  </w:placeholder>
                  <w:showingPlcHdr/>
                </w:sdtPr>
                <w:sdtContent>
                  <w:p w14:paraId="075E742C" w14:textId="18C5739C" w:rsidR="00F22595" w:rsidRPr="003E59D9" w:rsidRDefault="001D3D2F" w:rsidP="00F22595">
                    <w:pPr>
                      <w:jc w:val="left"/>
                      <w:rPr>
                        <w:bCs/>
                      </w:rPr>
                    </w:pPr>
                    <w:r w:rsidRPr="0039172F">
                      <w:rPr>
                        <w:rStyle w:val="PlaceholderText"/>
                      </w:rPr>
                      <w:t>Click or tap here to enter text.</w:t>
                    </w:r>
                  </w:p>
                </w:sdtContent>
              </w:sdt>
            </w:tc>
          </w:sdtContent>
        </w:sdt>
        <w:tc>
          <w:tcPr>
            <w:tcW w:w="1308" w:type="dxa"/>
            <w:shd w:val="clear" w:color="auto" w:fill="7FA9AE" w:themeFill="background1"/>
          </w:tcPr>
          <w:p w14:paraId="4D9B73F5" w14:textId="546B87D3" w:rsidR="00F22595" w:rsidRPr="003E59D9" w:rsidRDefault="00F22595" w:rsidP="00F22595">
            <w:pPr>
              <w:jc w:val="left"/>
            </w:pPr>
          </w:p>
        </w:tc>
      </w:tr>
      <w:tr w:rsidR="00D71132" w:rsidRPr="00D71132" w14:paraId="53BEB3E8" w14:textId="77777777" w:rsidTr="0089685D">
        <w:trPr>
          <w:trHeight w:val="130"/>
        </w:trPr>
        <w:tc>
          <w:tcPr>
            <w:tcW w:w="794" w:type="dxa"/>
          </w:tcPr>
          <w:p w14:paraId="55B3FFF6" w14:textId="00A9D54B" w:rsidR="00F22595" w:rsidRPr="00D71132" w:rsidRDefault="004C664A" w:rsidP="00F22595">
            <w:pPr>
              <w:jc w:val="left"/>
            </w:pPr>
            <w:r w:rsidRPr="00D71132">
              <w:t>1</w:t>
            </w:r>
            <w:r w:rsidR="00F22595" w:rsidRPr="00D71132">
              <w:t>.3</w:t>
            </w:r>
          </w:p>
        </w:tc>
        <w:tc>
          <w:tcPr>
            <w:tcW w:w="4136" w:type="dxa"/>
          </w:tcPr>
          <w:p w14:paraId="756F6511" w14:textId="6629F42E" w:rsidR="00AD4658" w:rsidRPr="00D71132" w:rsidRDefault="00AD4658" w:rsidP="00F22595">
            <w:pPr>
              <w:jc w:val="left"/>
            </w:pPr>
            <w:r w:rsidRPr="00D71132">
              <w:t xml:space="preserve">Name of the </w:t>
            </w:r>
            <w:r w:rsidR="00D14931" w:rsidRPr="00D71132">
              <w:t>In-Scope E</w:t>
            </w:r>
            <w:r w:rsidR="00F22595" w:rsidRPr="00D71132">
              <w:t>ntity</w:t>
            </w:r>
            <w:r w:rsidRPr="00D71132">
              <w:t xml:space="preserve"> submitting the notification</w:t>
            </w:r>
            <w:r w:rsidR="00F22595" w:rsidRPr="00D71132">
              <w:t>:</w:t>
            </w:r>
          </w:p>
        </w:tc>
        <w:sdt>
          <w:sdtPr>
            <w:rPr>
              <w:bCs/>
            </w:rPr>
            <w:id w:val="-444935165"/>
            <w:placeholder>
              <w:docPart w:val="DefaultPlaceholder_-1854013440"/>
            </w:placeholder>
            <w:showingPlcHdr/>
          </w:sdtPr>
          <w:sdtContent>
            <w:tc>
              <w:tcPr>
                <w:tcW w:w="4394" w:type="dxa"/>
                <w:shd w:val="clear" w:color="auto" w:fill="auto"/>
              </w:tcPr>
              <w:p w14:paraId="4D85422C" w14:textId="6FA54980" w:rsidR="00EF1377" w:rsidRPr="00D71132" w:rsidRDefault="00FE1338" w:rsidP="00F22595">
                <w:pPr>
                  <w:jc w:val="left"/>
                  <w:rPr>
                    <w:bCs/>
                  </w:rPr>
                </w:pPr>
                <w:r w:rsidRPr="0039172F">
                  <w:rPr>
                    <w:rStyle w:val="PlaceholderText"/>
                  </w:rPr>
                  <w:t>Click or tap here to enter text.</w:t>
                </w:r>
              </w:p>
            </w:tc>
          </w:sdtContent>
        </w:sdt>
        <w:tc>
          <w:tcPr>
            <w:tcW w:w="1308" w:type="dxa"/>
            <w:shd w:val="clear" w:color="auto" w:fill="7FA9AE" w:themeFill="background1"/>
          </w:tcPr>
          <w:p w14:paraId="0C487BB6" w14:textId="77777777" w:rsidR="00F22595" w:rsidRPr="00D71132" w:rsidRDefault="00F22595" w:rsidP="00F22595">
            <w:pPr>
              <w:jc w:val="left"/>
            </w:pPr>
          </w:p>
        </w:tc>
      </w:tr>
      <w:tr w:rsidR="00D71132" w:rsidRPr="00D71132" w14:paraId="3C85269D" w14:textId="77777777" w:rsidTr="0089685D">
        <w:trPr>
          <w:trHeight w:val="130"/>
        </w:trPr>
        <w:tc>
          <w:tcPr>
            <w:tcW w:w="794" w:type="dxa"/>
          </w:tcPr>
          <w:p w14:paraId="287B381A" w14:textId="77777777" w:rsidR="00634BE0" w:rsidRPr="00D71132" w:rsidRDefault="00634BE0" w:rsidP="00634BE0">
            <w:pPr>
              <w:jc w:val="left"/>
            </w:pPr>
            <w:r w:rsidRPr="00D71132">
              <w:t>1.3.1</w:t>
            </w:r>
          </w:p>
        </w:tc>
        <w:tc>
          <w:tcPr>
            <w:tcW w:w="4136" w:type="dxa"/>
          </w:tcPr>
          <w:p w14:paraId="71347004" w14:textId="3B1F1466" w:rsidR="00634BE0" w:rsidRPr="00D71132" w:rsidRDefault="00634BE0" w:rsidP="009C170E">
            <w:pPr>
              <w:jc w:val="left"/>
            </w:pPr>
            <w:r w:rsidRPr="00D71132">
              <w:t>Name</w:t>
            </w:r>
            <w:r w:rsidR="003A6343">
              <w:t>(</w:t>
            </w:r>
            <w:r w:rsidRPr="00D71132">
              <w:t>s</w:t>
            </w:r>
            <w:r w:rsidR="003A6343">
              <w:t xml:space="preserve">) </w:t>
            </w:r>
            <w:r w:rsidRPr="00D71132">
              <w:t>of the In-Scope Entitie</w:t>
            </w:r>
            <w:r w:rsidR="003A6343">
              <w:t>(</w:t>
            </w:r>
            <w:r w:rsidRPr="00D71132">
              <w:t>s</w:t>
            </w:r>
            <w:r w:rsidR="003A6343">
              <w:t>)</w:t>
            </w:r>
            <w:r w:rsidRPr="00D71132">
              <w:t xml:space="preserve"> on behalf of which the notification has been submitted</w:t>
            </w:r>
            <w:r w:rsidRPr="00EC7183">
              <w:rPr>
                <w:rStyle w:val="FootnoteReference"/>
                <w:bCs/>
              </w:rPr>
              <w:footnoteReference w:id="5"/>
            </w:r>
            <w:r w:rsidRPr="00D71132">
              <w:t xml:space="preserve">: </w:t>
            </w:r>
          </w:p>
        </w:tc>
        <w:sdt>
          <w:sdtPr>
            <w:rPr>
              <w:bCs/>
            </w:rPr>
            <w:id w:val="-2107795538"/>
            <w:placeholder>
              <w:docPart w:val="DefaultPlaceholder_-1854013440"/>
            </w:placeholder>
            <w:showingPlcHdr/>
            <w:text/>
          </w:sdtPr>
          <w:sdtContent>
            <w:tc>
              <w:tcPr>
                <w:tcW w:w="4394" w:type="dxa"/>
                <w:shd w:val="clear" w:color="auto" w:fill="auto"/>
              </w:tcPr>
              <w:p w14:paraId="4980695B" w14:textId="26422351" w:rsidR="00634BE0" w:rsidRPr="00D71132" w:rsidRDefault="00FE1338" w:rsidP="00634BE0">
                <w:pPr>
                  <w:spacing w:after="0"/>
                  <w:jc w:val="left"/>
                  <w:rPr>
                    <w:bCs/>
                  </w:rPr>
                </w:pPr>
                <w:r w:rsidRPr="0039172F">
                  <w:rPr>
                    <w:rStyle w:val="PlaceholderText"/>
                  </w:rPr>
                  <w:t>Click or tap here to enter text.</w:t>
                </w:r>
              </w:p>
            </w:tc>
          </w:sdtContent>
        </w:sdt>
        <w:tc>
          <w:tcPr>
            <w:tcW w:w="1308" w:type="dxa"/>
            <w:shd w:val="clear" w:color="auto" w:fill="7FA9AE" w:themeFill="background1"/>
          </w:tcPr>
          <w:p w14:paraId="5E56A1AC" w14:textId="77777777" w:rsidR="00634BE0" w:rsidRPr="00D71132" w:rsidRDefault="00634BE0" w:rsidP="00634BE0">
            <w:pPr>
              <w:spacing w:after="0"/>
              <w:jc w:val="left"/>
            </w:pPr>
          </w:p>
        </w:tc>
      </w:tr>
      <w:tr w:rsidR="00EF1377" w:rsidRPr="009174C5" w14:paraId="21F477D4" w14:textId="5BDE08EB" w:rsidTr="0089685D">
        <w:trPr>
          <w:trHeight w:val="130"/>
        </w:trPr>
        <w:tc>
          <w:tcPr>
            <w:tcW w:w="794" w:type="dxa"/>
          </w:tcPr>
          <w:p w14:paraId="451A781F" w14:textId="10D69B09" w:rsidR="00EF1377" w:rsidRPr="009174C5" w:rsidRDefault="00EF1377" w:rsidP="00EF1377">
            <w:pPr>
              <w:jc w:val="left"/>
            </w:pPr>
            <w:r w:rsidRPr="00226B4C">
              <w:t>1.4</w:t>
            </w:r>
          </w:p>
        </w:tc>
        <w:tc>
          <w:tcPr>
            <w:tcW w:w="4136" w:type="dxa"/>
          </w:tcPr>
          <w:p w14:paraId="237F1A53" w14:textId="0F61E5E5" w:rsidR="00EF1377" w:rsidRPr="009174C5" w:rsidRDefault="00EF1377" w:rsidP="00EF1377">
            <w:pPr>
              <w:jc w:val="left"/>
            </w:pPr>
            <w:r w:rsidRPr="009174C5">
              <w:rPr>
                <w:bCs/>
              </w:rPr>
              <w:t>LEI code</w:t>
            </w:r>
            <w:r w:rsidR="002956A2">
              <w:rPr>
                <w:rStyle w:val="FootnoteReference"/>
                <w:bCs/>
              </w:rPr>
              <w:footnoteReference w:id="6"/>
            </w:r>
            <w:r w:rsidRPr="009174C5">
              <w:rPr>
                <w:bCs/>
              </w:rPr>
              <w:t xml:space="preserve"> </w:t>
            </w:r>
            <w:r w:rsidR="0087276D" w:rsidRPr="00E515A1">
              <w:rPr>
                <w:i/>
                <w:color w:val="007198" w:themeColor="text1"/>
                <w:szCs w:val="18"/>
              </w:rPr>
              <w:t>(optional)</w:t>
            </w:r>
            <w:r w:rsidR="0087276D" w:rsidRPr="00E40A67">
              <w:rPr>
                <w:szCs w:val="18"/>
              </w:rPr>
              <w:t>:</w:t>
            </w:r>
            <w:r w:rsidRPr="009174C5">
              <w:t xml:space="preserve"> </w:t>
            </w:r>
          </w:p>
        </w:tc>
        <w:sdt>
          <w:sdtPr>
            <w:rPr>
              <w:bCs/>
            </w:rPr>
            <w:id w:val="-146680474"/>
            <w:placeholder>
              <w:docPart w:val="DefaultPlaceholder_-1854013440"/>
            </w:placeholder>
            <w:showingPlcHdr/>
            <w:text/>
          </w:sdtPr>
          <w:sdtContent>
            <w:tc>
              <w:tcPr>
                <w:tcW w:w="4394" w:type="dxa"/>
                <w:shd w:val="clear" w:color="auto" w:fill="auto"/>
              </w:tcPr>
              <w:p w14:paraId="5E21AC8E" w14:textId="0D54281D" w:rsidR="00EF1377" w:rsidRPr="009174C5"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4CE5AB96" w14:textId="64CE5D4C" w:rsidR="00EF1377" w:rsidRPr="009174C5" w:rsidRDefault="00EF1377" w:rsidP="00EF1377">
            <w:pPr>
              <w:jc w:val="left"/>
            </w:pPr>
          </w:p>
        </w:tc>
      </w:tr>
      <w:tr w:rsidR="00EF1377" w:rsidRPr="009174C5" w14:paraId="0030B993" w14:textId="45EB2B0A" w:rsidTr="0089685D">
        <w:trPr>
          <w:trHeight w:val="130"/>
        </w:trPr>
        <w:tc>
          <w:tcPr>
            <w:tcW w:w="794" w:type="dxa"/>
          </w:tcPr>
          <w:p w14:paraId="10B0D6B6" w14:textId="0E8A9B62" w:rsidR="00EF1377" w:rsidRPr="009174C5" w:rsidRDefault="00EF1377" w:rsidP="00EF1377">
            <w:pPr>
              <w:jc w:val="left"/>
            </w:pPr>
            <w:r w:rsidRPr="00226B4C">
              <w:t>1.5</w:t>
            </w:r>
          </w:p>
        </w:tc>
        <w:tc>
          <w:tcPr>
            <w:tcW w:w="4136" w:type="dxa"/>
          </w:tcPr>
          <w:p w14:paraId="6B29C082" w14:textId="4C005351" w:rsidR="00EF1377" w:rsidRPr="009174C5" w:rsidRDefault="00EF1377" w:rsidP="00EF1377">
            <w:pPr>
              <w:jc w:val="left"/>
            </w:pPr>
            <w:r w:rsidRPr="009174C5">
              <w:rPr>
                <w:bCs/>
              </w:rPr>
              <w:t>Corporate registration number</w:t>
            </w:r>
            <w:r w:rsidR="002956A2">
              <w:rPr>
                <w:rStyle w:val="FootnoteReference"/>
                <w:bCs/>
              </w:rPr>
              <w:footnoteReference w:id="7"/>
            </w:r>
            <w:r w:rsidRPr="009174C5">
              <w:rPr>
                <w:bCs/>
              </w:rPr>
              <w:t>:</w:t>
            </w:r>
          </w:p>
        </w:tc>
        <w:sdt>
          <w:sdtPr>
            <w:rPr>
              <w:bCs/>
            </w:rPr>
            <w:id w:val="-1838143639"/>
            <w:placeholder>
              <w:docPart w:val="DefaultPlaceholder_-1854013440"/>
            </w:placeholder>
            <w:showingPlcHdr/>
            <w:text/>
          </w:sdtPr>
          <w:sdtContent>
            <w:tc>
              <w:tcPr>
                <w:tcW w:w="4394" w:type="dxa"/>
                <w:shd w:val="clear" w:color="auto" w:fill="auto"/>
              </w:tcPr>
              <w:p w14:paraId="3BCB2480" w14:textId="21BAB6F5" w:rsidR="00EF1377" w:rsidRPr="009174C5"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7B442447" w14:textId="6BC37EFA" w:rsidR="00EF1377" w:rsidRPr="009174C5" w:rsidRDefault="00EF1377" w:rsidP="00EF1377">
            <w:pPr>
              <w:jc w:val="left"/>
            </w:pPr>
          </w:p>
        </w:tc>
      </w:tr>
      <w:tr w:rsidR="00EF1377" w:rsidRPr="003E59D9" w14:paraId="4C4F20BF" w14:textId="77777777" w:rsidTr="0089685D">
        <w:trPr>
          <w:trHeight w:val="130"/>
        </w:trPr>
        <w:tc>
          <w:tcPr>
            <w:tcW w:w="794" w:type="dxa"/>
          </w:tcPr>
          <w:p w14:paraId="5608AD5D" w14:textId="1941D2B7" w:rsidR="00EF1377" w:rsidRPr="00226B4C" w:rsidRDefault="00EF1377" w:rsidP="00EF1377">
            <w:pPr>
              <w:jc w:val="left"/>
            </w:pPr>
            <w:r w:rsidRPr="00226B4C">
              <w:t>1.6</w:t>
            </w:r>
          </w:p>
        </w:tc>
        <w:tc>
          <w:tcPr>
            <w:tcW w:w="4136" w:type="dxa"/>
          </w:tcPr>
          <w:p w14:paraId="25EF99B6" w14:textId="30751CC3" w:rsidR="00EF1377" w:rsidRPr="000510AC" w:rsidRDefault="00EF1377" w:rsidP="00EF1377">
            <w:pPr>
              <w:jc w:val="left"/>
            </w:pPr>
            <w:r>
              <w:t>In-Scope Entity</w:t>
            </w:r>
            <w:r w:rsidRPr="000510AC">
              <w:t xml:space="preserve"> identifier assigned by the CSSF</w:t>
            </w:r>
            <w:r>
              <w:t xml:space="preserve">: </w:t>
            </w:r>
          </w:p>
        </w:tc>
        <w:sdt>
          <w:sdtPr>
            <w:rPr>
              <w:bCs/>
            </w:rPr>
            <w:id w:val="773363342"/>
            <w:placeholder>
              <w:docPart w:val="DefaultPlaceholder_-1854013440"/>
            </w:placeholder>
            <w:showingPlcHdr/>
            <w:text/>
          </w:sdtPr>
          <w:sdtContent>
            <w:tc>
              <w:tcPr>
                <w:tcW w:w="4394" w:type="dxa"/>
                <w:shd w:val="clear" w:color="auto" w:fill="auto"/>
              </w:tcPr>
              <w:p w14:paraId="73E8952F" w14:textId="109522AF" w:rsidR="00EF1377" w:rsidRPr="003E59D9"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3CB02383" w14:textId="77777777" w:rsidR="00EF1377" w:rsidRPr="003E59D9" w:rsidRDefault="00EF1377" w:rsidP="00EF1377">
            <w:pPr>
              <w:jc w:val="left"/>
            </w:pPr>
          </w:p>
        </w:tc>
      </w:tr>
      <w:tr w:rsidR="00EF1377" w:rsidRPr="003E59D9" w14:paraId="2234BEEC" w14:textId="77777777" w:rsidTr="0089685D">
        <w:trPr>
          <w:trHeight w:val="130"/>
        </w:trPr>
        <w:tc>
          <w:tcPr>
            <w:tcW w:w="794" w:type="dxa"/>
          </w:tcPr>
          <w:p w14:paraId="12A81628" w14:textId="15C6E8AD" w:rsidR="00EF1377" w:rsidRPr="00226B4C" w:rsidRDefault="00EF1377" w:rsidP="00EF1377">
            <w:pPr>
              <w:jc w:val="left"/>
            </w:pPr>
            <w:r w:rsidRPr="00226B4C">
              <w:t>1.7</w:t>
            </w:r>
          </w:p>
        </w:tc>
        <w:tc>
          <w:tcPr>
            <w:tcW w:w="4136" w:type="dxa"/>
          </w:tcPr>
          <w:p w14:paraId="5566BD0B" w14:textId="281AE44C" w:rsidR="00AC7147" w:rsidRPr="000510AC" w:rsidRDefault="00EF1377" w:rsidP="00EF1377">
            <w:pPr>
              <w:jc w:val="left"/>
            </w:pPr>
            <w:r>
              <w:t>In-Scope Entity</w:t>
            </w:r>
            <w:r w:rsidRPr="000510AC">
              <w:t xml:space="preserve"> type</w:t>
            </w:r>
            <w:r>
              <w:t xml:space="preserve"> </w:t>
            </w:r>
            <w:r w:rsidRPr="00A0141E">
              <w:rPr>
                <w:sz w:val="16"/>
                <w:szCs w:val="16"/>
              </w:rPr>
              <w:t>(</w:t>
            </w:r>
            <w:r w:rsidRPr="00A0141E">
              <w:rPr>
                <w:i/>
                <w:sz w:val="16"/>
                <w:szCs w:val="16"/>
              </w:rPr>
              <w:t>e.g. Bank, Investment firm, Specialised PFS</w:t>
            </w:r>
            <w:r>
              <w:rPr>
                <w:i/>
                <w:sz w:val="16"/>
                <w:szCs w:val="16"/>
              </w:rPr>
              <w:t>, etc</w:t>
            </w:r>
            <w:r w:rsidRPr="00A0141E">
              <w:rPr>
                <w:sz w:val="16"/>
                <w:szCs w:val="16"/>
              </w:rPr>
              <w:t>)</w:t>
            </w:r>
            <w:r w:rsidRPr="000510AC">
              <w:t>:</w:t>
            </w:r>
          </w:p>
        </w:tc>
        <w:sdt>
          <w:sdtPr>
            <w:rPr>
              <w:bCs/>
            </w:rPr>
            <w:id w:val="-2136323900"/>
            <w:placeholder>
              <w:docPart w:val="DefaultPlaceholder_-1854013440"/>
            </w:placeholder>
            <w:showingPlcHdr/>
            <w:text/>
          </w:sdtPr>
          <w:sdtContent>
            <w:tc>
              <w:tcPr>
                <w:tcW w:w="4394" w:type="dxa"/>
                <w:shd w:val="clear" w:color="auto" w:fill="auto"/>
              </w:tcPr>
              <w:p w14:paraId="616F37E5" w14:textId="65C791B5" w:rsidR="00EF1377" w:rsidRPr="003E59D9"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02C0316C" w14:textId="77777777" w:rsidR="00EF1377" w:rsidRPr="003E59D9" w:rsidRDefault="00EF1377" w:rsidP="00EF1377">
            <w:pPr>
              <w:jc w:val="left"/>
            </w:pPr>
          </w:p>
        </w:tc>
      </w:tr>
      <w:tr w:rsidR="00EF1377" w:rsidRPr="003E59D9" w14:paraId="3A7B84C1" w14:textId="77777777" w:rsidTr="0089685D">
        <w:trPr>
          <w:trHeight w:val="130"/>
        </w:trPr>
        <w:tc>
          <w:tcPr>
            <w:tcW w:w="794" w:type="dxa"/>
          </w:tcPr>
          <w:p w14:paraId="5C8D3089" w14:textId="69F466F3" w:rsidR="00EF1377" w:rsidRPr="00FB4BE2" w:rsidRDefault="00EF1377" w:rsidP="00EF1377">
            <w:pPr>
              <w:jc w:val="left"/>
            </w:pPr>
            <w:r w:rsidRPr="00FB4BE2">
              <w:t>1.</w:t>
            </w:r>
            <w:r w:rsidR="003A6343">
              <w:t>8</w:t>
            </w:r>
          </w:p>
        </w:tc>
        <w:tc>
          <w:tcPr>
            <w:tcW w:w="4136" w:type="dxa"/>
          </w:tcPr>
          <w:p w14:paraId="2F8BEF95" w14:textId="24E8EBD7" w:rsidR="00EF1377" w:rsidRPr="000510AC" w:rsidRDefault="00EF1377" w:rsidP="00426EE2">
            <w:pPr>
              <w:jc w:val="left"/>
            </w:pPr>
            <w:r w:rsidRPr="000510AC">
              <w:t>Name(s) of the authorised director(s)/manager(s) having reviewed and approved this notification</w:t>
            </w:r>
            <w:r w:rsidR="00426EE2">
              <w:rPr>
                <w:rStyle w:val="FootnoteReference"/>
              </w:rPr>
              <w:footnoteReference w:id="8"/>
            </w:r>
            <w:r w:rsidRPr="000510AC">
              <w:t>:</w:t>
            </w:r>
          </w:p>
        </w:tc>
        <w:sdt>
          <w:sdtPr>
            <w:rPr>
              <w:bCs/>
            </w:rPr>
            <w:id w:val="-743337468"/>
            <w:placeholder>
              <w:docPart w:val="DefaultPlaceholder_-1854013440"/>
            </w:placeholder>
            <w:showingPlcHdr/>
            <w:text/>
          </w:sdtPr>
          <w:sdtContent>
            <w:tc>
              <w:tcPr>
                <w:tcW w:w="4394" w:type="dxa"/>
                <w:shd w:val="clear" w:color="auto" w:fill="auto"/>
              </w:tcPr>
              <w:p w14:paraId="2672EB9E" w14:textId="0782425B" w:rsidR="00EF1377" w:rsidRPr="003E59D9"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21C5C0A0" w14:textId="77777777" w:rsidR="00EF1377" w:rsidRPr="003E59D9" w:rsidRDefault="00EF1377" w:rsidP="00EF1377">
            <w:pPr>
              <w:jc w:val="left"/>
            </w:pPr>
          </w:p>
        </w:tc>
      </w:tr>
      <w:tr w:rsidR="00EF1377" w:rsidRPr="003E59D9" w14:paraId="223846AB" w14:textId="77777777" w:rsidTr="0089685D">
        <w:trPr>
          <w:trHeight w:val="130"/>
        </w:trPr>
        <w:tc>
          <w:tcPr>
            <w:tcW w:w="794" w:type="dxa"/>
          </w:tcPr>
          <w:p w14:paraId="2FA0B6A8" w14:textId="601E6F1D" w:rsidR="00EF1377" w:rsidRPr="00FB4BE2" w:rsidRDefault="00EF1377" w:rsidP="00EF1377">
            <w:pPr>
              <w:jc w:val="left"/>
            </w:pPr>
            <w:r w:rsidRPr="00FB4BE2">
              <w:t>1.</w:t>
            </w:r>
            <w:r w:rsidR="003A6343">
              <w:t>9</w:t>
            </w:r>
          </w:p>
        </w:tc>
        <w:tc>
          <w:tcPr>
            <w:tcW w:w="4136" w:type="dxa"/>
          </w:tcPr>
          <w:p w14:paraId="438C1D01" w14:textId="0A998886" w:rsidR="00EF1377" w:rsidRPr="000510AC" w:rsidRDefault="00EF1377" w:rsidP="00EF1377">
            <w:pPr>
              <w:jc w:val="left"/>
            </w:pPr>
            <w:r w:rsidRPr="000510AC">
              <w:t xml:space="preserve">Name(s) and </w:t>
            </w:r>
            <w:r w:rsidR="00FB4BE2">
              <w:t>job title(s)</w:t>
            </w:r>
            <w:r w:rsidRPr="000510AC">
              <w:t xml:space="preserve"> of the person(s) in charge</w:t>
            </w:r>
            <w:r>
              <w:t xml:space="preserve"> of the</w:t>
            </w:r>
            <w:r w:rsidRPr="000510AC">
              <w:t xml:space="preserve"> submission of th</w:t>
            </w:r>
            <w:r>
              <w:t>is</w:t>
            </w:r>
            <w:r w:rsidRPr="000510AC">
              <w:t xml:space="preserve"> notification, and </w:t>
            </w:r>
            <w:r w:rsidR="0087276D">
              <w:t xml:space="preserve">relevant </w:t>
            </w:r>
            <w:r w:rsidRPr="000510AC">
              <w:t>contact details (email and phone number):</w:t>
            </w:r>
          </w:p>
        </w:tc>
        <w:sdt>
          <w:sdtPr>
            <w:rPr>
              <w:bCs/>
            </w:rPr>
            <w:id w:val="-1110959891"/>
            <w:placeholder>
              <w:docPart w:val="DefaultPlaceholder_-1854013440"/>
            </w:placeholder>
            <w:showingPlcHdr/>
            <w:text/>
          </w:sdtPr>
          <w:sdtContent>
            <w:tc>
              <w:tcPr>
                <w:tcW w:w="4394" w:type="dxa"/>
                <w:shd w:val="clear" w:color="auto" w:fill="auto"/>
              </w:tcPr>
              <w:p w14:paraId="71417E43" w14:textId="3B81AD66" w:rsidR="00EF1377" w:rsidRPr="003E59D9" w:rsidRDefault="00FE1338" w:rsidP="00EF1377">
                <w:pPr>
                  <w:jc w:val="left"/>
                  <w:rPr>
                    <w:bCs/>
                  </w:rPr>
                </w:pPr>
                <w:r w:rsidRPr="0039172F">
                  <w:rPr>
                    <w:rStyle w:val="PlaceholderText"/>
                  </w:rPr>
                  <w:t>Click or tap here to enter text.</w:t>
                </w:r>
              </w:p>
            </w:tc>
          </w:sdtContent>
        </w:sdt>
        <w:tc>
          <w:tcPr>
            <w:tcW w:w="1308" w:type="dxa"/>
            <w:shd w:val="clear" w:color="auto" w:fill="7FA9AE" w:themeFill="background1"/>
          </w:tcPr>
          <w:p w14:paraId="7895B471" w14:textId="77777777" w:rsidR="00EF1377" w:rsidRPr="003E59D9" w:rsidRDefault="00EF1377" w:rsidP="00EF1377">
            <w:pPr>
              <w:jc w:val="left"/>
            </w:pPr>
          </w:p>
        </w:tc>
      </w:tr>
    </w:tbl>
    <w:p w14:paraId="3B8956F1" w14:textId="7E9D4649" w:rsidR="004C664A" w:rsidRPr="00E433E1" w:rsidRDefault="004C664A" w:rsidP="00BB2E52">
      <w:pPr>
        <w:pStyle w:val="Heading1"/>
        <w:numPr>
          <w:ilvl w:val="0"/>
          <w:numId w:val="32"/>
        </w:numPr>
        <w:rPr>
          <w:lang w:val="en-GB"/>
        </w:rPr>
      </w:pPr>
      <w:r w:rsidRPr="00E433E1">
        <w:rPr>
          <w:lang w:val="en-GB"/>
        </w:rPr>
        <w:lastRenderedPageBreak/>
        <w:t>Key highlights</w:t>
      </w:r>
      <w:r w:rsidR="001B5340">
        <w:rPr>
          <w:lang w:val="en-GB"/>
        </w:rPr>
        <w:t xml:space="preserve"> / Description of the outsourcing project</w:t>
      </w:r>
    </w:p>
    <w:tbl>
      <w:tblPr>
        <w:tblStyle w:val="TableGrid"/>
        <w:tblW w:w="10456" w:type="dxa"/>
        <w:tblInd w:w="-1281" w:type="dxa"/>
        <w:tblLook w:val="04A0" w:firstRow="1" w:lastRow="0" w:firstColumn="1" w:lastColumn="0" w:noHBand="0" w:noVBand="1"/>
      </w:tblPr>
      <w:tblGrid>
        <w:gridCol w:w="858"/>
        <w:gridCol w:w="4575"/>
        <w:gridCol w:w="3593"/>
        <w:gridCol w:w="1430"/>
      </w:tblGrid>
      <w:tr w:rsidR="004C664A" w:rsidRPr="003E59D9" w14:paraId="4A08A344" w14:textId="77777777" w:rsidTr="00E515A1">
        <w:trPr>
          <w:trHeight w:val="466"/>
        </w:trPr>
        <w:tc>
          <w:tcPr>
            <w:tcW w:w="851" w:type="dxa"/>
            <w:shd w:val="clear" w:color="auto" w:fill="7FA9AE" w:themeFill="background1"/>
          </w:tcPr>
          <w:p w14:paraId="61012B4A" w14:textId="77777777" w:rsidR="004C664A" w:rsidRPr="003E59D9" w:rsidRDefault="004C664A" w:rsidP="004C664A">
            <w:pPr>
              <w:spacing w:after="0"/>
              <w:rPr>
                <w:b/>
                <w:i/>
              </w:rPr>
            </w:pPr>
            <w:r w:rsidRPr="003E59D9">
              <w:rPr>
                <w:b/>
                <w:i/>
              </w:rPr>
              <w:t>Row</w:t>
            </w:r>
          </w:p>
        </w:tc>
        <w:tc>
          <w:tcPr>
            <w:tcW w:w="4536" w:type="dxa"/>
            <w:shd w:val="clear" w:color="auto" w:fill="7FA9AE" w:themeFill="background1"/>
          </w:tcPr>
          <w:p w14:paraId="04E69BF0" w14:textId="77777777" w:rsidR="004C664A" w:rsidRPr="003E59D9" w:rsidRDefault="004C664A" w:rsidP="004C664A">
            <w:pPr>
              <w:spacing w:after="0"/>
              <w:rPr>
                <w:b/>
                <w:i/>
              </w:rPr>
            </w:pPr>
            <w:r>
              <w:rPr>
                <w:b/>
                <w:i/>
              </w:rPr>
              <w:t>Information requirement</w:t>
            </w:r>
          </w:p>
        </w:tc>
        <w:tc>
          <w:tcPr>
            <w:tcW w:w="3562" w:type="dxa"/>
            <w:shd w:val="clear" w:color="auto" w:fill="7FA9AE" w:themeFill="background1"/>
          </w:tcPr>
          <w:p w14:paraId="1DF908CD" w14:textId="77777777" w:rsidR="004C664A" w:rsidRPr="003E59D9" w:rsidRDefault="004C664A" w:rsidP="004C664A">
            <w:pPr>
              <w:spacing w:after="0"/>
              <w:rPr>
                <w:b/>
                <w:i/>
              </w:rPr>
            </w:pPr>
            <w:r>
              <w:rPr>
                <w:b/>
                <w:i/>
              </w:rPr>
              <w:t>R</w:t>
            </w:r>
            <w:r w:rsidRPr="003E59D9">
              <w:rPr>
                <w:b/>
                <w:i/>
              </w:rPr>
              <w:t>esponse</w:t>
            </w:r>
          </w:p>
        </w:tc>
        <w:tc>
          <w:tcPr>
            <w:tcW w:w="1418" w:type="dxa"/>
            <w:shd w:val="clear" w:color="auto" w:fill="7FA9AE" w:themeFill="background1"/>
          </w:tcPr>
          <w:p w14:paraId="75D3664E" w14:textId="77777777" w:rsidR="004C664A" w:rsidRPr="003E59D9" w:rsidRDefault="004C664A" w:rsidP="004C664A">
            <w:pPr>
              <w:spacing w:after="0"/>
              <w:jc w:val="left"/>
              <w:rPr>
                <w:b/>
                <w:i/>
              </w:rPr>
            </w:pPr>
            <w:r w:rsidRPr="003E59D9">
              <w:rPr>
                <w:b/>
                <w:i/>
              </w:rPr>
              <w:t xml:space="preserve">Reserved for the </w:t>
            </w:r>
            <w:r>
              <w:rPr>
                <w:b/>
                <w:i/>
              </w:rPr>
              <w:t>CSSF</w:t>
            </w:r>
          </w:p>
        </w:tc>
      </w:tr>
      <w:tr w:rsidR="004C664A" w:rsidRPr="003E59D9" w14:paraId="54F6EA77" w14:textId="77777777" w:rsidTr="00E515A1">
        <w:trPr>
          <w:trHeight w:val="130"/>
        </w:trPr>
        <w:tc>
          <w:tcPr>
            <w:tcW w:w="851" w:type="dxa"/>
          </w:tcPr>
          <w:p w14:paraId="1C319026" w14:textId="28C5FAB0" w:rsidR="004C664A" w:rsidRPr="00056482" w:rsidRDefault="004C664A" w:rsidP="004C664A">
            <w:pPr>
              <w:jc w:val="left"/>
            </w:pPr>
            <w:r w:rsidRPr="00056482">
              <w:t>2.1</w:t>
            </w:r>
          </w:p>
        </w:tc>
        <w:tc>
          <w:tcPr>
            <w:tcW w:w="4536" w:type="dxa"/>
          </w:tcPr>
          <w:p w14:paraId="3473B6EE" w14:textId="77777777" w:rsidR="004C664A" w:rsidRPr="003E59D9" w:rsidRDefault="004C664A" w:rsidP="004C664A">
            <w:pPr>
              <w:jc w:val="left"/>
            </w:pPr>
            <w:r w:rsidRPr="003E59D9">
              <w:t xml:space="preserve">Submission date </w:t>
            </w:r>
            <w:r>
              <w:t xml:space="preserve">of the notification </w:t>
            </w:r>
            <w:r w:rsidRPr="003E59D9">
              <w:t xml:space="preserve">to the </w:t>
            </w:r>
            <w:r>
              <w:t>CSSF</w:t>
            </w:r>
            <w:r w:rsidRPr="003E59D9">
              <w:t>:</w:t>
            </w:r>
          </w:p>
        </w:tc>
        <w:sdt>
          <w:sdtPr>
            <w:rPr>
              <w:bCs/>
              <w:i/>
              <w:sz w:val="16"/>
            </w:rPr>
            <w:id w:val="730581110"/>
            <w:placeholder>
              <w:docPart w:val="DefaultPlaceholder_-1854013437"/>
            </w:placeholder>
            <w:showingPlcHdr/>
            <w:date>
              <w:dateFormat w:val="dd/MM/yyyy"/>
              <w:lid w:val="fr-LU"/>
              <w:storeMappedDataAs w:val="dateTime"/>
              <w:calendar w:val="gregorian"/>
            </w:date>
          </w:sdtPr>
          <w:sdtContent>
            <w:tc>
              <w:tcPr>
                <w:tcW w:w="3562" w:type="dxa"/>
                <w:shd w:val="clear" w:color="auto" w:fill="auto"/>
              </w:tcPr>
              <w:p w14:paraId="563D99FB" w14:textId="67E390C5" w:rsidR="004C664A" w:rsidRPr="00152CEE" w:rsidRDefault="00967DED" w:rsidP="004C664A">
                <w:pPr>
                  <w:jc w:val="left"/>
                  <w:rPr>
                    <w:bCs/>
                    <w:i/>
                    <w:sz w:val="16"/>
                  </w:rPr>
                </w:pPr>
                <w:r w:rsidRPr="0039172F">
                  <w:rPr>
                    <w:rStyle w:val="PlaceholderText"/>
                  </w:rPr>
                  <w:t>Click or tap to enter a date.</w:t>
                </w:r>
              </w:p>
            </w:tc>
          </w:sdtContent>
        </w:sdt>
        <w:tc>
          <w:tcPr>
            <w:tcW w:w="1418" w:type="dxa"/>
            <w:shd w:val="clear" w:color="auto" w:fill="7FA9AE" w:themeFill="background1"/>
          </w:tcPr>
          <w:p w14:paraId="14492401" w14:textId="77777777" w:rsidR="004C664A" w:rsidRPr="003E59D9" w:rsidRDefault="004C664A" w:rsidP="004C664A">
            <w:pPr>
              <w:jc w:val="left"/>
            </w:pPr>
          </w:p>
        </w:tc>
      </w:tr>
      <w:tr w:rsidR="004C664A" w:rsidRPr="003E59D9" w14:paraId="61C84668" w14:textId="77777777" w:rsidTr="00E515A1">
        <w:trPr>
          <w:trHeight w:val="130"/>
        </w:trPr>
        <w:tc>
          <w:tcPr>
            <w:tcW w:w="851" w:type="dxa"/>
          </w:tcPr>
          <w:p w14:paraId="1F8DC899" w14:textId="70A98A2E" w:rsidR="004C664A" w:rsidRPr="00056482" w:rsidRDefault="004C664A" w:rsidP="004C664A">
            <w:pPr>
              <w:jc w:val="left"/>
            </w:pPr>
            <w:r w:rsidRPr="00056482">
              <w:t>2.2</w:t>
            </w:r>
          </w:p>
        </w:tc>
        <w:tc>
          <w:tcPr>
            <w:tcW w:w="4536" w:type="dxa"/>
          </w:tcPr>
          <w:p w14:paraId="1D55689B" w14:textId="77777777" w:rsidR="004C664A" w:rsidRPr="005068BE" w:rsidRDefault="004C664A" w:rsidP="004C664A">
            <w:pPr>
              <w:jc w:val="left"/>
              <w:rPr>
                <w:color w:val="007198" w:themeColor="text1"/>
              </w:rPr>
            </w:pPr>
            <w:bookmarkStart w:id="3" w:name="_Hlk103262075"/>
            <w:r w:rsidRPr="00056482">
              <w:t xml:space="preserve">Planned implementation date of the outsourcing project: </w:t>
            </w:r>
            <w:bookmarkEnd w:id="3"/>
          </w:p>
        </w:tc>
        <w:sdt>
          <w:sdtPr>
            <w:rPr>
              <w:bCs/>
              <w:i/>
              <w:sz w:val="16"/>
            </w:rPr>
            <w:id w:val="1259181087"/>
            <w:placeholder>
              <w:docPart w:val="DefaultPlaceholder_-1854013437"/>
            </w:placeholder>
            <w:showingPlcHdr/>
            <w:date>
              <w:dateFormat w:val="dd/MM/yyyy"/>
              <w:lid w:val="fr-LU"/>
              <w:storeMappedDataAs w:val="dateTime"/>
              <w:calendar w:val="gregorian"/>
            </w:date>
          </w:sdtPr>
          <w:sdtContent>
            <w:tc>
              <w:tcPr>
                <w:tcW w:w="3562" w:type="dxa"/>
                <w:shd w:val="clear" w:color="auto" w:fill="auto"/>
              </w:tcPr>
              <w:p w14:paraId="709ABFAC" w14:textId="61208F40" w:rsidR="004C664A" w:rsidRPr="00152CEE" w:rsidRDefault="00967DED" w:rsidP="004C664A">
                <w:pPr>
                  <w:jc w:val="left"/>
                  <w:rPr>
                    <w:bCs/>
                    <w:i/>
                    <w:sz w:val="16"/>
                  </w:rPr>
                </w:pPr>
                <w:r w:rsidRPr="0039172F">
                  <w:rPr>
                    <w:rStyle w:val="PlaceholderText"/>
                  </w:rPr>
                  <w:t>Click or tap to enter a date.</w:t>
                </w:r>
              </w:p>
            </w:tc>
          </w:sdtContent>
        </w:sdt>
        <w:tc>
          <w:tcPr>
            <w:tcW w:w="1418" w:type="dxa"/>
            <w:shd w:val="clear" w:color="auto" w:fill="7FA9AE" w:themeFill="background1"/>
          </w:tcPr>
          <w:p w14:paraId="7BB8209E" w14:textId="77777777" w:rsidR="004C664A" w:rsidRPr="003E59D9" w:rsidRDefault="004C664A" w:rsidP="004C664A">
            <w:pPr>
              <w:jc w:val="left"/>
            </w:pPr>
          </w:p>
        </w:tc>
      </w:tr>
      <w:tr w:rsidR="001B5340" w:rsidRPr="003E59D9" w14:paraId="21512578" w14:textId="77777777" w:rsidTr="00E515A1">
        <w:trPr>
          <w:trHeight w:val="130"/>
        </w:trPr>
        <w:tc>
          <w:tcPr>
            <w:tcW w:w="851" w:type="dxa"/>
          </w:tcPr>
          <w:p w14:paraId="3F55BAC3" w14:textId="77777777" w:rsidR="001B5340" w:rsidRPr="00056482" w:rsidRDefault="001B5340" w:rsidP="00E260F4">
            <w:pPr>
              <w:jc w:val="left"/>
            </w:pPr>
            <w:r w:rsidRPr="00056482">
              <w:t>2.3</w:t>
            </w:r>
          </w:p>
        </w:tc>
        <w:tc>
          <w:tcPr>
            <w:tcW w:w="4536" w:type="dxa"/>
          </w:tcPr>
          <w:p w14:paraId="56EA9E4F" w14:textId="77777777" w:rsidR="001B5340" w:rsidRPr="000510AC" w:rsidRDefault="001B5340" w:rsidP="00E260F4">
            <w:pPr>
              <w:jc w:val="left"/>
            </w:pPr>
            <w:r w:rsidRPr="000510AC">
              <w:rPr>
                <w:bCs/>
              </w:rPr>
              <w:t>Scope of the notification</w:t>
            </w:r>
            <w:r>
              <w:rPr>
                <w:bCs/>
              </w:rPr>
              <w:t xml:space="preserve"> </w:t>
            </w:r>
            <w:r w:rsidRPr="00E515A1">
              <w:rPr>
                <w:bCs/>
                <w:color w:val="007198" w:themeColor="text1"/>
                <w:szCs w:val="18"/>
              </w:rPr>
              <w:t>(</w:t>
            </w:r>
            <w:r w:rsidRPr="00E515A1">
              <w:rPr>
                <w:bCs/>
                <w:i/>
                <w:color w:val="007198" w:themeColor="text1"/>
                <w:szCs w:val="18"/>
              </w:rPr>
              <w:t>choose only one</w:t>
            </w:r>
            <w:r w:rsidRPr="00E515A1">
              <w:rPr>
                <w:bCs/>
                <w:color w:val="007198" w:themeColor="text1"/>
                <w:szCs w:val="18"/>
              </w:rPr>
              <w:t>)</w:t>
            </w:r>
            <w:r w:rsidRPr="00E40A67">
              <w:rPr>
                <w:bCs/>
                <w:szCs w:val="18"/>
              </w:rPr>
              <w:t>:</w:t>
            </w:r>
          </w:p>
        </w:tc>
        <w:tc>
          <w:tcPr>
            <w:tcW w:w="3562" w:type="dxa"/>
            <w:shd w:val="clear" w:color="auto" w:fill="auto"/>
          </w:tcPr>
          <w:p w14:paraId="01C823E1" w14:textId="6FFC27D1" w:rsidR="001B5340" w:rsidRPr="000510AC" w:rsidRDefault="00000000" w:rsidP="00E260F4">
            <w:pPr>
              <w:jc w:val="left"/>
              <w:rPr>
                <w:bCs/>
              </w:rPr>
            </w:pPr>
            <w:sdt>
              <w:sdtPr>
                <w:rPr>
                  <w:bCs/>
                </w:rPr>
                <w:id w:val="1308669870"/>
                <w14:checkbox>
                  <w14:checked w14:val="0"/>
                  <w14:checkedState w14:val="2612" w14:font="MS Gothic"/>
                  <w14:uncheckedState w14:val="2610" w14:font="MS Gothic"/>
                </w14:checkbox>
              </w:sdtPr>
              <w:sdtContent>
                <w:r w:rsidR="00967DED">
                  <w:rPr>
                    <w:rFonts w:ascii="MS Gothic" w:eastAsia="MS Gothic" w:hAnsi="MS Gothic" w:hint="eastAsia"/>
                    <w:bCs/>
                  </w:rPr>
                  <w:t>☐</w:t>
                </w:r>
              </w:sdtContent>
            </w:sdt>
            <w:r w:rsidR="001B5340" w:rsidRPr="000510AC">
              <w:rPr>
                <w:bCs/>
              </w:rPr>
              <w:t xml:space="preserve"> New, planned outsourcing arrangement of </w:t>
            </w:r>
            <w:r w:rsidR="001B5340">
              <w:rPr>
                <w:bCs/>
              </w:rPr>
              <w:t xml:space="preserve">a critical or important </w:t>
            </w:r>
            <w:proofErr w:type="gramStart"/>
            <w:r w:rsidR="001B5340">
              <w:rPr>
                <w:bCs/>
              </w:rPr>
              <w:t>function</w:t>
            </w:r>
            <w:proofErr w:type="gramEnd"/>
            <w:r w:rsidR="001B5340">
              <w:rPr>
                <w:bCs/>
              </w:rPr>
              <w:t xml:space="preserve"> </w:t>
            </w:r>
          </w:p>
          <w:p w14:paraId="761526C8" w14:textId="7D0DECF4" w:rsidR="001B5340" w:rsidRPr="000510AC" w:rsidRDefault="00000000" w:rsidP="00E260F4">
            <w:pPr>
              <w:jc w:val="left"/>
              <w:rPr>
                <w:bCs/>
              </w:rPr>
            </w:pPr>
            <w:sdt>
              <w:sdtPr>
                <w:rPr>
                  <w:bCs/>
                </w:rPr>
                <w:id w:val="-207262604"/>
                <w14:checkbox>
                  <w14:checked w14:val="0"/>
                  <w14:checkedState w14:val="2612" w14:font="MS Gothic"/>
                  <w14:uncheckedState w14:val="2610" w14:font="MS Gothic"/>
                </w14:checkbox>
              </w:sdtPr>
              <w:sdtContent>
                <w:r w:rsidR="001D3D2F">
                  <w:rPr>
                    <w:rFonts w:ascii="MS Gothic" w:eastAsia="MS Gothic" w:hAnsi="MS Gothic" w:hint="eastAsia"/>
                    <w:bCs/>
                  </w:rPr>
                  <w:t>☐</w:t>
                </w:r>
              </w:sdtContent>
            </w:sdt>
            <w:r w:rsidR="001B5340" w:rsidRPr="000510AC">
              <w:rPr>
                <w:bCs/>
              </w:rPr>
              <w:t xml:space="preserve"> Material changes to an existing outsourcing arrangement of </w:t>
            </w:r>
            <w:r w:rsidR="001B5340">
              <w:rPr>
                <w:bCs/>
              </w:rPr>
              <w:t>a critical or important function</w:t>
            </w:r>
            <w:r w:rsidR="001B5340" w:rsidRPr="00C46902">
              <w:rPr>
                <w:rStyle w:val="FootnoteReference"/>
                <w:bCs/>
                <w:color w:val="B6ADA5" w:themeColor="background2"/>
              </w:rPr>
              <w:footnoteReference w:id="9"/>
            </w:r>
          </w:p>
          <w:p w14:paraId="247DC1C5" w14:textId="77777777" w:rsidR="001B5340" w:rsidRPr="000510AC" w:rsidRDefault="00000000" w:rsidP="00E260F4">
            <w:pPr>
              <w:jc w:val="left"/>
              <w:rPr>
                <w:bCs/>
              </w:rPr>
            </w:pPr>
            <w:sdt>
              <w:sdtPr>
                <w:rPr>
                  <w:bCs/>
                </w:rPr>
                <w:id w:val="-291748214"/>
                <w14:checkbox>
                  <w14:checked w14:val="0"/>
                  <w14:checkedState w14:val="2612" w14:font="MS Gothic"/>
                  <w14:uncheckedState w14:val="2610" w14:font="MS Gothic"/>
                </w14:checkbox>
              </w:sdtPr>
              <w:sdtContent>
                <w:r w:rsidR="001B5340" w:rsidRPr="000510AC">
                  <w:rPr>
                    <w:rFonts w:ascii="MS Gothic" w:eastAsia="MS Gothic" w:hAnsi="MS Gothic"/>
                    <w:bCs/>
                  </w:rPr>
                  <w:t>☐</w:t>
                </w:r>
              </w:sdtContent>
            </w:sdt>
            <w:r w:rsidR="001B5340" w:rsidRPr="000510AC">
              <w:rPr>
                <w:bCs/>
              </w:rPr>
              <w:t xml:space="preserve"> Changes to outsourcing arrangement that lead to the outsourced function becoming </w:t>
            </w:r>
            <w:r w:rsidR="001B5340">
              <w:rPr>
                <w:bCs/>
              </w:rPr>
              <w:t>of a critical or important function</w:t>
            </w:r>
          </w:p>
          <w:p w14:paraId="077F5765" w14:textId="77777777" w:rsidR="001B5340" w:rsidRPr="000510AC" w:rsidRDefault="001B5340" w:rsidP="00E260F4">
            <w:pPr>
              <w:spacing w:after="0"/>
              <w:jc w:val="left"/>
              <w:rPr>
                <w:bCs/>
              </w:rPr>
            </w:pPr>
            <w:r w:rsidRPr="000510AC">
              <w:rPr>
                <w:bCs/>
              </w:rPr>
              <w:t>Reference of the previous submission, if applicable:</w:t>
            </w:r>
          </w:p>
          <w:sdt>
            <w:sdtPr>
              <w:rPr>
                <w:bCs/>
                <w:i/>
                <w:color w:val="007198" w:themeColor="text1"/>
              </w:rPr>
              <w:id w:val="-535807083"/>
              <w:placeholder>
                <w:docPart w:val="DefaultPlaceholder_-1854013440"/>
              </w:placeholder>
            </w:sdtPr>
            <w:sdtContent>
              <w:p w14:paraId="3B487357" w14:textId="515975CB" w:rsidR="001B5340" w:rsidRPr="00A54743" w:rsidRDefault="001B5340" w:rsidP="00E260F4">
                <w:pPr>
                  <w:jc w:val="left"/>
                  <w:rPr>
                    <w:bCs/>
                    <w:sz w:val="16"/>
                    <w:szCs w:val="16"/>
                  </w:rPr>
                </w:pPr>
                <w:r w:rsidRPr="00E515A1">
                  <w:rPr>
                    <w:bCs/>
                    <w:i/>
                    <w:color w:val="007198" w:themeColor="text1"/>
                  </w:rPr>
                  <w:t>[insert here]</w:t>
                </w:r>
              </w:p>
            </w:sdtContent>
          </w:sdt>
        </w:tc>
        <w:tc>
          <w:tcPr>
            <w:tcW w:w="1418" w:type="dxa"/>
            <w:shd w:val="clear" w:color="auto" w:fill="7FA9AE" w:themeFill="background1"/>
          </w:tcPr>
          <w:p w14:paraId="657DAC8A" w14:textId="77777777" w:rsidR="001B5340" w:rsidRPr="003E59D9" w:rsidRDefault="001B5340" w:rsidP="00E260F4">
            <w:pPr>
              <w:jc w:val="left"/>
            </w:pPr>
          </w:p>
        </w:tc>
      </w:tr>
      <w:tr w:rsidR="001B5340" w:rsidRPr="003E59D9" w14:paraId="4E1D6EFD" w14:textId="77777777" w:rsidTr="00E515A1">
        <w:trPr>
          <w:trHeight w:val="130"/>
        </w:trPr>
        <w:tc>
          <w:tcPr>
            <w:tcW w:w="851" w:type="dxa"/>
          </w:tcPr>
          <w:p w14:paraId="5C97A27F" w14:textId="77777777" w:rsidR="001B5340" w:rsidRPr="0087276D" w:rsidRDefault="001B5340" w:rsidP="00E260F4">
            <w:pPr>
              <w:jc w:val="left"/>
            </w:pPr>
            <w:r w:rsidRPr="00351179">
              <w:t>2.3.1</w:t>
            </w:r>
          </w:p>
        </w:tc>
        <w:tc>
          <w:tcPr>
            <w:tcW w:w="4536" w:type="dxa"/>
          </w:tcPr>
          <w:p w14:paraId="4041C1D2" w14:textId="77777777" w:rsidR="001B5340" w:rsidRPr="0087276D" w:rsidRDefault="001B5340" w:rsidP="00E260F4">
            <w:pPr>
              <w:jc w:val="left"/>
              <w:rPr>
                <w:bCs/>
                <w:szCs w:val="18"/>
              </w:rPr>
            </w:pPr>
            <w:r w:rsidRPr="0087276D">
              <w:rPr>
                <w:bCs/>
                <w:szCs w:val="18"/>
              </w:rPr>
              <w:t>Additional specificities:</w:t>
            </w:r>
          </w:p>
        </w:tc>
        <w:tc>
          <w:tcPr>
            <w:tcW w:w="3562" w:type="dxa"/>
            <w:shd w:val="clear" w:color="auto" w:fill="auto"/>
          </w:tcPr>
          <w:p w14:paraId="35B56D68" w14:textId="5F6A84F3" w:rsidR="001B5340" w:rsidRDefault="00000000" w:rsidP="00E260F4">
            <w:pPr>
              <w:rPr>
                <w:rFonts w:cs="Arial"/>
                <w:bCs/>
                <w:szCs w:val="18"/>
              </w:rPr>
            </w:pPr>
            <w:sdt>
              <w:sdtPr>
                <w:rPr>
                  <w:rFonts w:ascii="Arial" w:hAnsi="Arial" w:cs="Arial"/>
                  <w:bCs/>
                  <w:szCs w:val="18"/>
                </w:rPr>
                <w:id w:val="-437920043"/>
                <w14:checkbox>
                  <w14:checked w14:val="0"/>
                  <w14:checkedState w14:val="2612" w14:font="MS Gothic"/>
                  <w14:uncheckedState w14:val="2610" w14:font="MS Gothic"/>
                </w14:checkbox>
              </w:sdtPr>
              <w:sdtContent>
                <w:r w:rsidR="001D3D2F">
                  <w:rPr>
                    <w:rFonts w:ascii="MS Gothic" w:eastAsia="MS Gothic" w:hAnsi="MS Gothic" w:cs="Arial" w:hint="eastAsia"/>
                    <w:bCs/>
                    <w:szCs w:val="18"/>
                  </w:rPr>
                  <w:t>☐</w:t>
                </w:r>
              </w:sdtContent>
            </w:sdt>
            <w:r w:rsidR="001B5340" w:rsidRPr="0087276D">
              <w:rPr>
                <w:rFonts w:ascii="Arial" w:hAnsi="Arial" w:cs="Arial"/>
                <w:bCs/>
                <w:szCs w:val="18"/>
              </w:rPr>
              <w:t xml:space="preserve"> </w:t>
            </w:r>
            <w:r w:rsidR="001B5340" w:rsidRPr="0087276D">
              <w:rPr>
                <w:rFonts w:cs="Arial"/>
                <w:bCs/>
                <w:szCs w:val="18"/>
              </w:rPr>
              <w:t xml:space="preserve">Extension of outsourced functions: </w:t>
            </w:r>
          </w:p>
          <w:p w14:paraId="0C32F9A3" w14:textId="77777777" w:rsidR="001B5340" w:rsidRPr="0087276D" w:rsidRDefault="001B5340" w:rsidP="00E260F4">
            <w:pPr>
              <w:rPr>
                <w:rFonts w:cs="Arial"/>
                <w:bCs/>
                <w:szCs w:val="18"/>
              </w:rPr>
            </w:pPr>
            <w:r>
              <w:rPr>
                <w:rFonts w:cs="Arial"/>
                <w:bCs/>
                <w:szCs w:val="18"/>
              </w:rPr>
              <w:t>t</w:t>
            </w:r>
            <w:r w:rsidRPr="0087276D">
              <w:rPr>
                <w:rFonts w:cs="Arial"/>
                <w:bCs/>
                <w:szCs w:val="18"/>
              </w:rPr>
              <w:t xml:space="preserve">he In-Scope Entity has already other outsourcing arrangements with the same </w:t>
            </w:r>
            <w:r>
              <w:rPr>
                <w:rFonts w:cs="Arial"/>
                <w:bCs/>
                <w:szCs w:val="18"/>
              </w:rPr>
              <w:t>s</w:t>
            </w:r>
            <w:r w:rsidRPr="0087276D">
              <w:rPr>
                <w:rFonts w:cs="Arial"/>
                <w:bCs/>
                <w:szCs w:val="18"/>
              </w:rPr>
              <w:t xml:space="preserve">ervice </w:t>
            </w:r>
            <w:r>
              <w:rPr>
                <w:rFonts w:cs="Arial"/>
                <w:bCs/>
                <w:szCs w:val="18"/>
              </w:rPr>
              <w:t>p</w:t>
            </w:r>
            <w:r w:rsidRPr="0087276D">
              <w:rPr>
                <w:rFonts w:cs="Arial"/>
                <w:bCs/>
                <w:szCs w:val="18"/>
              </w:rPr>
              <w:t xml:space="preserve">rovider. </w:t>
            </w:r>
          </w:p>
          <w:p w14:paraId="4F3D3835" w14:textId="77777777" w:rsidR="00DD75AC" w:rsidRDefault="00000000" w:rsidP="00E260F4">
            <w:pPr>
              <w:rPr>
                <w:rFonts w:cs="Arial"/>
                <w:bCs/>
                <w:szCs w:val="18"/>
              </w:rPr>
            </w:pPr>
            <w:sdt>
              <w:sdtPr>
                <w:rPr>
                  <w:rFonts w:ascii="Arial" w:hAnsi="Arial" w:cs="Arial"/>
                  <w:bCs/>
                  <w:szCs w:val="18"/>
                </w:rPr>
                <w:id w:val="185876101"/>
                <w14:checkbox>
                  <w14:checked w14:val="0"/>
                  <w14:checkedState w14:val="2612" w14:font="MS Gothic"/>
                  <w14:uncheckedState w14:val="2610" w14:font="MS Gothic"/>
                </w14:checkbox>
              </w:sdtPr>
              <w:sdtContent>
                <w:r w:rsidR="001B5340" w:rsidRPr="0087276D">
                  <w:rPr>
                    <w:rFonts w:ascii="Segoe UI Symbol" w:hAnsi="Segoe UI Symbol" w:cs="Segoe UI Symbol"/>
                    <w:bCs/>
                    <w:szCs w:val="18"/>
                  </w:rPr>
                  <w:t>☐</w:t>
                </w:r>
              </w:sdtContent>
            </w:sdt>
            <w:r w:rsidR="001B5340" w:rsidRPr="0087276D">
              <w:rPr>
                <w:rFonts w:ascii="Arial" w:hAnsi="Arial" w:cs="Arial"/>
                <w:bCs/>
                <w:szCs w:val="18"/>
              </w:rPr>
              <w:t xml:space="preserve"> </w:t>
            </w:r>
            <w:r w:rsidR="001B5340" w:rsidRPr="0087276D">
              <w:rPr>
                <w:rFonts w:cs="Arial"/>
                <w:bCs/>
                <w:szCs w:val="18"/>
              </w:rPr>
              <w:t xml:space="preserve">Change of </w:t>
            </w:r>
            <w:r w:rsidR="001B5340">
              <w:rPr>
                <w:rFonts w:cs="Arial"/>
                <w:bCs/>
                <w:szCs w:val="18"/>
              </w:rPr>
              <w:t>s</w:t>
            </w:r>
            <w:r w:rsidR="001B5340" w:rsidRPr="0087276D">
              <w:rPr>
                <w:rFonts w:cs="Arial"/>
                <w:bCs/>
                <w:szCs w:val="18"/>
              </w:rPr>
              <w:t xml:space="preserve">ervice </w:t>
            </w:r>
            <w:r w:rsidR="001B5340">
              <w:rPr>
                <w:rFonts w:cs="Arial"/>
                <w:bCs/>
                <w:szCs w:val="18"/>
              </w:rPr>
              <w:t>p</w:t>
            </w:r>
            <w:r w:rsidR="001B5340" w:rsidRPr="0087276D">
              <w:rPr>
                <w:rFonts w:cs="Arial"/>
                <w:bCs/>
                <w:szCs w:val="18"/>
              </w:rPr>
              <w:t xml:space="preserve">rovider: </w:t>
            </w:r>
          </w:p>
          <w:p w14:paraId="1A9FA74D" w14:textId="225919BD" w:rsidR="001B5340" w:rsidRPr="0087276D" w:rsidRDefault="001B5340" w:rsidP="00E260F4">
            <w:pPr>
              <w:rPr>
                <w:rFonts w:ascii="Arial" w:hAnsi="Arial" w:cs="Arial"/>
                <w:bCs/>
                <w:szCs w:val="18"/>
              </w:rPr>
            </w:pPr>
            <w:r>
              <w:rPr>
                <w:rFonts w:cs="Arial"/>
                <w:bCs/>
                <w:szCs w:val="18"/>
              </w:rPr>
              <w:t>t</w:t>
            </w:r>
            <w:r w:rsidRPr="0087276D">
              <w:rPr>
                <w:rFonts w:cs="Arial"/>
                <w:bCs/>
                <w:szCs w:val="18"/>
              </w:rPr>
              <w:t>he In-Scope Entity had already</w:t>
            </w:r>
            <w:r>
              <w:rPr>
                <w:rFonts w:cs="Arial"/>
                <w:bCs/>
                <w:szCs w:val="18"/>
              </w:rPr>
              <w:t xml:space="preserve"> </w:t>
            </w:r>
            <w:r w:rsidRPr="0087276D">
              <w:rPr>
                <w:rFonts w:cs="Arial"/>
                <w:bCs/>
                <w:szCs w:val="18"/>
              </w:rPr>
              <w:t xml:space="preserve">previously outsourced the functions to another </w:t>
            </w:r>
            <w:r>
              <w:rPr>
                <w:rFonts w:cs="Arial"/>
                <w:bCs/>
                <w:szCs w:val="18"/>
              </w:rPr>
              <w:t>s</w:t>
            </w:r>
            <w:r w:rsidRPr="0087276D">
              <w:rPr>
                <w:rFonts w:cs="Arial"/>
                <w:bCs/>
                <w:szCs w:val="18"/>
              </w:rPr>
              <w:t xml:space="preserve">ervice </w:t>
            </w:r>
            <w:r>
              <w:rPr>
                <w:rFonts w:cs="Arial"/>
                <w:bCs/>
                <w:szCs w:val="18"/>
              </w:rPr>
              <w:t>p</w:t>
            </w:r>
            <w:r w:rsidRPr="0087276D">
              <w:rPr>
                <w:rFonts w:cs="Arial"/>
                <w:bCs/>
                <w:szCs w:val="18"/>
              </w:rPr>
              <w:t xml:space="preserve">rovider and will now change the </w:t>
            </w:r>
            <w:r>
              <w:rPr>
                <w:rFonts w:cs="Arial"/>
                <w:bCs/>
                <w:szCs w:val="18"/>
              </w:rPr>
              <w:t>s</w:t>
            </w:r>
            <w:r w:rsidRPr="0087276D">
              <w:rPr>
                <w:rFonts w:cs="Arial"/>
                <w:bCs/>
                <w:szCs w:val="18"/>
              </w:rPr>
              <w:t xml:space="preserve">ervice </w:t>
            </w:r>
            <w:r>
              <w:rPr>
                <w:rFonts w:cs="Arial"/>
                <w:bCs/>
                <w:szCs w:val="18"/>
              </w:rPr>
              <w:t>p</w:t>
            </w:r>
            <w:r w:rsidRPr="0087276D">
              <w:rPr>
                <w:rFonts w:cs="Arial"/>
                <w:bCs/>
                <w:szCs w:val="18"/>
              </w:rPr>
              <w:t>rovider.</w:t>
            </w:r>
            <w:r w:rsidRPr="0087276D">
              <w:rPr>
                <w:rFonts w:ascii="Arial" w:hAnsi="Arial" w:cs="Arial"/>
                <w:bCs/>
                <w:szCs w:val="18"/>
              </w:rPr>
              <w:t xml:space="preserve"> </w:t>
            </w:r>
          </w:p>
          <w:p w14:paraId="79E1FA94" w14:textId="77777777" w:rsidR="001B5340" w:rsidRPr="0087276D" w:rsidRDefault="00000000" w:rsidP="00E260F4">
            <w:pPr>
              <w:rPr>
                <w:rFonts w:ascii="Arial" w:hAnsi="Arial" w:cs="Arial"/>
                <w:bCs/>
                <w:szCs w:val="18"/>
              </w:rPr>
            </w:pPr>
            <w:sdt>
              <w:sdtPr>
                <w:rPr>
                  <w:rFonts w:ascii="Arial" w:hAnsi="Arial" w:cs="Arial"/>
                  <w:bCs/>
                  <w:szCs w:val="18"/>
                </w:rPr>
                <w:id w:val="-1165229619"/>
                <w14:checkbox>
                  <w14:checked w14:val="0"/>
                  <w14:checkedState w14:val="2612" w14:font="MS Gothic"/>
                  <w14:uncheckedState w14:val="2610" w14:font="MS Gothic"/>
                </w14:checkbox>
              </w:sdtPr>
              <w:sdtContent>
                <w:r w:rsidR="001B5340" w:rsidRPr="0087276D">
                  <w:rPr>
                    <w:rFonts w:ascii="Segoe UI Symbol" w:hAnsi="Segoe UI Symbol" w:cs="Segoe UI Symbol"/>
                    <w:bCs/>
                    <w:szCs w:val="18"/>
                  </w:rPr>
                  <w:t>☐</w:t>
                </w:r>
              </w:sdtContent>
            </w:sdt>
            <w:r w:rsidR="001B5340" w:rsidRPr="0087276D">
              <w:rPr>
                <w:rFonts w:ascii="Arial" w:hAnsi="Arial" w:cs="Arial"/>
                <w:bCs/>
                <w:szCs w:val="18"/>
              </w:rPr>
              <w:t xml:space="preserve"> </w:t>
            </w:r>
            <w:r w:rsidR="001B5340" w:rsidRPr="0087276D">
              <w:rPr>
                <w:rFonts w:cs="Arial"/>
                <w:bCs/>
                <w:szCs w:val="18"/>
              </w:rPr>
              <w:t xml:space="preserve">This is a new function to be outsourced to a new </w:t>
            </w:r>
            <w:r w:rsidR="001B5340">
              <w:rPr>
                <w:rFonts w:cs="Arial"/>
                <w:bCs/>
                <w:szCs w:val="18"/>
              </w:rPr>
              <w:t>s</w:t>
            </w:r>
            <w:r w:rsidR="001B5340" w:rsidRPr="0087276D">
              <w:rPr>
                <w:rFonts w:cs="Arial"/>
                <w:bCs/>
                <w:szCs w:val="18"/>
              </w:rPr>
              <w:t xml:space="preserve">ervice </w:t>
            </w:r>
            <w:r w:rsidR="001B5340">
              <w:rPr>
                <w:rFonts w:cs="Arial"/>
                <w:bCs/>
                <w:szCs w:val="18"/>
              </w:rPr>
              <w:t>p</w:t>
            </w:r>
            <w:r w:rsidR="001B5340" w:rsidRPr="0087276D">
              <w:rPr>
                <w:rFonts w:cs="Arial"/>
                <w:bCs/>
                <w:szCs w:val="18"/>
              </w:rPr>
              <w:t xml:space="preserve">rovider </w:t>
            </w:r>
            <w:r w:rsidR="001B5340">
              <w:rPr>
                <w:rFonts w:cs="Arial"/>
                <w:bCs/>
                <w:szCs w:val="18"/>
              </w:rPr>
              <w:t>by</w:t>
            </w:r>
            <w:r w:rsidR="001B5340" w:rsidRPr="0087276D">
              <w:rPr>
                <w:rFonts w:cs="Arial"/>
                <w:bCs/>
                <w:szCs w:val="18"/>
              </w:rPr>
              <w:t xml:space="preserve"> the In-Scope Entity.</w:t>
            </w:r>
          </w:p>
          <w:p w14:paraId="6D56F626" w14:textId="54023951" w:rsidR="001B5340" w:rsidRDefault="00000000" w:rsidP="00E515A1">
            <w:pPr>
              <w:spacing w:after="0"/>
              <w:jc w:val="left"/>
              <w:rPr>
                <w:bCs/>
              </w:rPr>
            </w:pPr>
            <w:sdt>
              <w:sdtPr>
                <w:rPr>
                  <w:rFonts w:ascii="Arial" w:hAnsi="Arial" w:cs="Arial"/>
                  <w:bCs/>
                  <w:szCs w:val="18"/>
                </w:rPr>
                <w:id w:val="1276900737"/>
                <w14:checkbox>
                  <w14:checked w14:val="0"/>
                  <w14:checkedState w14:val="2612" w14:font="MS Gothic"/>
                  <w14:uncheckedState w14:val="2610" w14:font="MS Gothic"/>
                </w14:checkbox>
              </w:sdtPr>
              <w:sdtContent>
                <w:r w:rsidR="001B5340" w:rsidRPr="0087276D">
                  <w:rPr>
                    <w:rFonts w:ascii="Segoe UI Symbol" w:hAnsi="Segoe UI Symbol" w:cs="Segoe UI Symbol"/>
                    <w:bCs/>
                    <w:szCs w:val="18"/>
                  </w:rPr>
                  <w:t>☐</w:t>
                </w:r>
              </w:sdtContent>
            </w:sdt>
            <w:r w:rsidR="001B5340" w:rsidRPr="0087276D">
              <w:rPr>
                <w:rFonts w:ascii="Arial" w:hAnsi="Arial" w:cs="Arial"/>
                <w:bCs/>
                <w:szCs w:val="18"/>
              </w:rPr>
              <w:t xml:space="preserve"> </w:t>
            </w:r>
            <w:r w:rsidR="001B5340" w:rsidRPr="0087276D">
              <w:rPr>
                <w:rFonts w:cs="Arial"/>
                <w:bCs/>
                <w:szCs w:val="18"/>
              </w:rPr>
              <w:t xml:space="preserve">Other: </w:t>
            </w:r>
            <w:sdt>
              <w:sdtPr>
                <w:rPr>
                  <w:rFonts w:cs="Arial"/>
                  <w:bCs/>
                  <w:szCs w:val="18"/>
                </w:rPr>
                <w:id w:val="-390425849"/>
                <w:placeholder>
                  <w:docPart w:val="DefaultPlaceholder_-1854013440"/>
                </w:placeholder>
              </w:sdtPr>
              <w:sdtEndPr>
                <w:rPr>
                  <w:rFonts w:cs="Times New Roman (Corps CS)"/>
                  <w:i/>
                  <w:color w:val="007198" w:themeColor="text1"/>
                </w:rPr>
              </w:sdtEndPr>
              <w:sdtContent>
                <w:r w:rsidR="00E40A67" w:rsidRPr="002970B4">
                  <w:rPr>
                    <w:bCs/>
                    <w:i/>
                    <w:color w:val="007198" w:themeColor="text1"/>
                    <w:szCs w:val="18"/>
                  </w:rPr>
                  <w:t>(please specify)</w:t>
                </w:r>
              </w:sdtContent>
            </w:sdt>
          </w:p>
        </w:tc>
        <w:tc>
          <w:tcPr>
            <w:tcW w:w="1418" w:type="dxa"/>
            <w:shd w:val="clear" w:color="auto" w:fill="7FA9AE" w:themeFill="background1"/>
          </w:tcPr>
          <w:p w14:paraId="3C2E0FB5" w14:textId="77777777" w:rsidR="001B5340" w:rsidRPr="003E59D9" w:rsidRDefault="001B5340" w:rsidP="00E260F4">
            <w:pPr>
              <w:jc w:val="left"/>
            </w:pPr>
          </w:p>
        </w:tc>
      </w:tr>
      <w:tr w:rsidR="00E955E6" w:rsidRPr="003E59D9" w14:paraId="526291E0" w14:textId="77777777" w:rsidTr="00E515A1">
        <w:trPr>
          <w:trHeight w:val="130"/>
        </w:trPr>
        <w:tc>
          <w:tcPr>
            <w:tcW w:w="851" w:type="dxa"/>
          </w:tcPr>
          <w:p w14:paraId="39730729" w14:textId="21125D25" w:rsidR="00E955E6" w:rsidRPr="00AF1CC3" w:rsidRDefault="00C52062" w:rsidP="00E260F4">
            <w:pPr>
              <w:jc w:val="left"/>
            </w:pPr>
            <w:r w:rsidRPr="00AF1CC3">
              <w:t>2.4</w:t>
            </w:r>
          </w:p>
        </w:tc>
        <w:tc>
          <w:tcPr>
            <w:tcW w:w="4536" w:type="dxa"/>
          </w:tcPr>
          <w:p w14:paraId="09024D32" w14:textId="1DF2AAF0" w:rsidR="00E955E6" w:rsidRPr="00AF1CC3" w:rsidRDefault="00E955E6" w:rsidP="00E955E6">
            <w:pPr>
              <w:jc w:val="left"/>
              <w:rPr>
                <w:bCs/>
                <w:i/>
                <w:color w:val="007198" w:themeColor="text1"/>
                <w:szCs w:val="18"/>
              </w:rPr>
            </w:pPr>
            <w:r w:rsidRPr="00AF1CC3">
              <w:t>Category of the outsourced function</w:t>
            </w:r>
            <w:r w:rsidR="005F36EF" w:rsidRPr="00AF1CC3">
              <w:rPr>
                <w:rStyle w:val="FootnoteReference"/>
              </w:rPr>
              <w:footnoteReference w:id="10"/>
            </w:r>
            <w:r w:rsidRPr="00AF1CC3">
              <w:t xml:space="preserve">: </w:t>
            </w:r>
            <w:r w:rsidR="006E6EAC" w:rsidRPr="00AF1CC3">
              <w:rPr>
                <w:bCs/>
                <w:i/>
                <w:color w:val="007198" w:themeColor="text1"/>
                <w:szCs w:val="18"/>
              </w:rPr>
              <w:t>(choose the appropriate ones)</w:t>
            </w:r>
          </w:p>
          <w:p w14:paraId="21B1A948" w14:textId="7C96EC6F" w:rsidR="006E6EAC" w:rsidRPr="00AF1CC3" w:rsidRDefault="006E6EAC" w:rsidP="00E955E6">
            <w:pPr>
              <w:jc w:val="left"/>
            </w:pPr>
          </w:p>
          <w:p w14:paraId="0CE67428" w14:textId="77777777" w:rsidR="00E955E6" w:rsidRPr="00AF1CC3" w:rsidRDefault="00E955E6" w:rsidP="00E260F4">
            <w:pPr>
              <w:jc w:val="left"/>
            </w:pPr>
          </w:p>
        </w:tc>
        <w:tc>
          <w:tcPr>
            <w:tcW w:w="3562" w:type="dxa"/>
          </w:tcPr>
          <w:p w14:paraId="769DFC7C" w14:textId="161A40B4" w:rsidR="00643CE0" w:rsidRPr="00AF1CC3" w:rsidRDefault="00000000" w:rsidP="00E955E6">
            <w:pPr>
              <w:spacing w:after="0"/>
              <w:jc w:val="left"/>
              <w:rPr>
                <w:bCs/>
                <w:szCs w:val="18"/>
              </w:rPr>
            </w:pPr>
            <w:sdt>
              <w:sdtPr>
                <w:rPr>
                  <w:bCs/>
                  <w:szCs w:val="18"/>
                </w:rPr>
                <w:id w:val="711774818"/>
                <w14:checkbox>
                  <w14:checked w14:val="0"/>
                  <w14:checkedState w14:val="2612" w14:font="MS Gothic"/>
                  <w14:uncheckedState w14:val="2610" w14:font="MS Gothic"/>
                </w14:checkbox>
              </w:sdtPr>
              <w:sdtContent>
                <w:r w:rsidR="001D3D2F">
                  <w:rPr>
                    <w:rFonts w:ascii="MS Gothic" w:eastAsia="MS Gothic" w:hAnsi="MS Gothic" w:hint="eastAsia"/>
                    <w:bCs/>
                    <w:szCs w:val="18"/>
                  </w:rPr>
                  <w:t>☐</w:t>
                </w:r>
              </w:sdtContent>
            </w:sdt>
            <w:r w:rsidR="00E955E6" w:rsidRPr="00AF1CC3">
              <w:rPr>
                <w:bCs/>
                <w:szCs w:val="18"/>
              </w:rPr>
              <w:t xml:space="preserve"> </w:t>
            </w:r>
            <w:r w:rsidR="00643CE0" w:rsidRPr="00AF1CC3">
              <w:rPr>
                <w:bCs/>
                <w:szCs w:val="18"/>
              </w:rPr>
              <w:t>Operational tasks of AML/CF</w:t>
            </w:r>
            <w:r w:rsidR="00C46902" w:rsidRPr="00AF1CC3">
              <w:rPr>
                <w:bCs/>
                <w:szCs w:val="18"/>
              </w:rPr>
              <w:t>T</w:t>
            </w:r>
            <w:r w:rsidR="00817B89" w:rsidRPr="00AF1CC3">
              <w:rPr>
                <w:rStyle w:val="FootnoteReference"/>
                <w:bCs/>
                <w:szCs w:val="18"/>
              </w:rPr>
              <w:footnoteReference w:id="11"/>
            </w:r>
          </w:p>
          <w:p w14:paraId="0547B1A5" w14:textId="01146190" w:rsidR="00643CE0" w:rsidRPr="00AF1CC3" w:rsidRDefault="00643CE0" w:rsidP="00E955E6">
            <w:pPr>
              <w:spacing w:after="0"/>
              <w:jc w:val="left"/>
              <w:rPr>
                <w:bCs/>
                <w:szCs w:val="18"/>
              </w:rPr>
            </w:pPr>
            <w:r w:rsidRPr="00AF1CC3">
              <w:rPr>
                <w:rFonts w:ascii="Segoe UI Symbol" w:hAnsi="Segoe UI Symbol" w:cs="Segoe UI Symbol"/>
                <w:bCs/>
                <w:szCs w:val="18"/>
              </w:rPr>
              <w:t>☐</w:t>
            </w:r>
            <w:r w:rsidRPr="00AF1CC3">
              <w:rPr>
                <w:bCs/>
                <w:szCs w:val="18"/>
              </w:rPr>
              <w:t xml:space="preserve"> Depositary tasks for Undertakings for Collective Investments (UCIs)</w:t>
            </w:r>
          </w:p>
          <w:p w14:paraId="0B954A10" w14:textId="1424AB9D" w:rsidR="00643CE0" w:rsidRPr="000B52D4" w:rsidRDefault="00000000" w:rsidP="00643CE0">
            <w:pPr>
              <w:spacing w:after="0"/>
              <w:jc w:val="left"/>
              <w:rPr>
                <w:bCs/>
                <w:color w:val="00B050"/>
                <w:szCs w:val="18"/>
              </w:rPr>
            </w:pPr>
            <w:sdt>
              <w:sdtPr>
                <w:rPr>
                  <w:bCs/>
                  <w:color w:val="00B050"/>
                  <w:szCs w:val="18"/>
                </w:rPr>
                <w:id w:val="-1539501239"/>
                <w14:checkbox>
                  <w14:checked w14:val="0"/>
                  <w14:checkedState w14:val="2612" w14:font="MS Gothic"/>
                  <w14:uncheckedState w14:val="2610" w14:font="MS Gothic"/>
                </w14:checkbox>
              </w:sdtPr>
              <w:sdtContent>
                <w:r w:rsidR="001D3D2F">
                  <w:rPr>
                    <w:rFonts w:ascii="MS Gothic" w:eastAsia="MS Gothic" w:hAnsi="MS Gothic" w:hint="eastAsia"/>
                    <w:bCs/>
                    <w:color w:val="00B050"/>
                    <w:szCs w:val="18"/>
                  </w:rPr>
                  <w:t>☐</w:t>
                </w:r>
              </w:sdtContent>
            </w:sdt>
            <w:r w:rsidR="00C46902" w:rsidRPr="000B52D4">
              <w:rPr>
                <w:bCs/>
                <w:color w:val="00B050"/>
                <w:szCs w:val="18"/>
              </w:rPr>
              <w:t xml:space="preserve"> </w:t>
            </w:r>
            <w:r w:rsidR="00643CE0" w:rsidRPr="000B52D4">
              <w:rPr>
                <w:bCs/>
                <w:color w:val="00B050"/>
                <w:szCs w:val="18"/>
              </w:rPr>
              <w:t>Investment services and activities linked to financial instruments and ancillary services where these are connected to such services and activities</w:t>
            </w:r>
            <w:r w:rsidR="00643CE0" w:rsidRPr="000B52D4">
              <w:rPr>
                <w:bCs/>
                <w:color w:val="00B050"/>
                <w:szCs w:val="18"/>
                <w:vertAlign w:val="superscript"/>
              </w:rPr>
              <w:footnoteReference w:id="12"/>
            </w:r>
          </w:p>
          <w:sdt>
            <w:sdtPr>
              <w:rPr>
                <w:bCs/>
                <w:i/>
                <w:color w:val="007198" w:themeColor="text1"/>
                <w:szCs w:val="18"/>
              </w:rPr>
              <w:id w:val="-253755735"/>
              <w:placeholder>
                <w:docPart w:val="DefaultPlaceholder_-1854013440"/>
              </w:placeholder>
            </w:sdtPr>
            <w:sdtContent>
              <w:p w14:paraId="05EF8DC9" w14:textId="6370C630" w:rsidR="00643CE0" w:rsidRPr="00AF1CC3" w:rsidRDefault="00643CE0" w:rsidP="00E955E6">
                <w:pPr>
                  <w:spacing w:after="0"/>
                  <w:jc w:val="left"/>
                  <w:rPr>
                    <w:bCs/>
                    <w:i/>
                    <w:color w:val="007198" w:themeColor="text1"/>
                    <w:szCs w:val="18"/>
                  </w:rPr>
                </w:pPr>
                <w:r w:rsidRPr="00AF1CC3">
                  <w:rPr>
                    <w:bCs/>
                    <w:i/>
                    <w:color w:val="007198" w:themeColor="text1"/>
                    <w:szCs w:val="18"/>
                  </w:rPr>
                  <w:t>(</w:t>
                </w:r>
                <w:proofErr w:type="gramStart"/>
                <w:r w:rsidRPr="00AF1CC3">
                  <w:rPr>
                    <w:bCs/>
                    <w:i/>
                    <w:color w:val="007198" w:themeColor="text1"/>
                    <w:szCs w:val="18"/>
                  </w:rPr>
                  <w:t>please</w:t>
                </w:r>
                <w:proofErr w:type="gramEnd"/>
                <w:r w:rsidRPr="00AF1CC3">
                  <w:rPr>
                    <w:bCs/>
                    <w:i/>
                    <w:color w:val="007198" w:themeColor="text1"/>
                    <w:szCs w:val="18"/>
                  </w:rPr>
                  <w:t xml:space="preserve"> specify)</w:t>
                </w:r>
              </w:p>
            </w:sdtContent>
          </w:sdt>
          <w:p w14:paraId="004A30C3" w14:textId="3BBCEE12" w:rsidR="00E955E6" w:rsidRPr="00AF1CC3" w:rsidRDefault="00000000" w:rsidP="00E955E6">
            <w:pPr>
              <w:spacing w:after="0"/>
              <w:jc w:val="left"/>
              <w:rPr>
                <w:bCs/>
                <w:szCs w:val="18"/>
              </w:rPr>
            </w:pPr>
            <w:sdt>
              <w:sdtPr>
                <w:rPr>
                  <w:bCs/>
                  <w:szCs w:val="18"/>
                </w:rPr>
                <w:id w:val="869108487"/>
                <w14:checkbox>
                  <w14:checked w14:val="0"/>
                  <w14:checkedState w14:val="2612" w14:font="MS Gothic"/>
                  <w14:uncheckedState w14:val="2610" w14:font="MS Gothic"/>
                </w14:checkbox>
              </w:sdtPr>
              <w:sdtContent>
                <w:r w:rsidR="00643CE0" w:rsidRPr="00AF1CC3">
                  <w:rPr>
                    <w:rFonts w:ascii="Segoe UI Symbol" w:hAnsi="Segoe UI Symbol" w:cs="Segoe UI Symbol"/>
                    <w:bCs/>
                    <w:szCs w:val="18"/>
                  </w:rPr>
                  <w:t>☐</w:t>
                </w:r>
              </w:sdtContent>
            </w:sdt>
            <w:r w:rsidR="00643CE0" w:rsidRPr="00AF1CC3">
              <w:rPr>
                <w:bCs/>
                <w:szCs w:val="18"/>
              </w:rPr>
              <w:t xml:space="preserve"> </w:t>
            </w:r>
            <w:r w:rsidR="00E955E6" w:rsidRPr="00AF1CC3">
              <w:rPr>
                <w:bCs/>
                <w:szCs w:val="18"/>
              </w:rPr>
              <w:t>Operational tasks of the internal control function</w:t>
            </w:r>
            <w:r w:rsidR="00E955E6" w:rsidRPr="000B52D4">
              <w:rPr>
                <w:rStyle w:val="FootnoteReference"/>
                <w:bCs/>
                <w:color w:val="00B050"/>
                <w:sz w:val="18"/>
                <w:szCs w:val="18"/>
              </w:rPr>
              <w:footnoteReference w:id="13"/>
            </w:r>
            <w:r w:rsidR="00E955E6" w:rsidRPr="00AF1CC3">
              <w:rPr>
                <w:bCs/>
                <w:szCs w:val="18"/>
              </w:rPr>
              <w:t xml:space="preserve">: </w:t>
            </w:r>
          </w:p>
          <w:p w14:paraId="393D4623" w14:textId="77777777" w:rsidR="00E955E6" w:rsidRPr="00AF1CC3" w:rsidRDefault="00000000" w:rsidP="00E955E6">
            <w:pPr>
              <w:spacing w:after="0"/>
              <w:ind w:left="709"/>
              <w:jc w:val="left"/>
              <w:rPr>
                <w:bCs/>
                <w:szCs w:val="18"/>
              </w:rPr>
            </w:pPr>
            <w:sdt>
              <w:sdtPr>
                <w:rPr>
                  <w:bCs/>
                  <w:szCs w:val="18"/>
                </w:rPr>
                <w:id w:val="1554501261"/>
                <w14:checkbox>
                  <w14:checked w14:val="0"/>
                  <w14:checkedState w14:val="2612" w14:font="MS Gothic"/>
                  <w14:uncheckedState w14:val="2610" w14:font="MS Gothic"/>
                </w14:checkbox>
              </w:sdtPr>
              <w:sdtContent>
                <w:r w:rsidR="00E955E6" w:rsidRPr="00AF1CC3">
                  <w:rPr>
                    <w:rFonts w:ascii="MS Gothic" w:eastAsia="MS Gothic" w:hAnsi="MS Gothic"/>
                    <w:bCs/>
                    <w:szCs w:val="18"/>
                  </w:rPr>
                  <w:t>☐</w:t>
                </w:r>
              </w:sdtContent>
            </w:sdt>
            <w:r w:rsidR="00E955E6" w:rsidRPr="00AF1CC3">
              <w:rPr>
                <w:bCs/>
                <w:szCs w:val="18"/>
              </w:rPr>
              <w:t xml:space="preserve"> risk control function</w:t>
            </w:r>
          </w:p>
          <w:p w14:paraId="7EB88760" w14:textId="77777777" w:rsidR="00E955E6" w:rsidRPr="00AF1CC3" w:rsidRDefault="00000000" w:rsidP="00E955E6">
            <w:pPr>
              <w:spacing w:after="0"/>
              <w:ind w:left="709"/>
              <w:jc w:val="left"/>
              <w:rPr>
                <w:bCs/>
                <w:szCs w:val="18"/>
              </w:rPr>
            </w:pPr>
            <w:sdt>
              <w:sdtPr>
                <w:rPr>
                  <w:bCs/>
                  <w:szCs w:val="18"/>
                </w:rPr>
                <w:id w:val="1402559248"/>
                <w14:checkbox>
                  <w14:checked w14:val="0"/>
                  <w14:checkedState w14:val="2612" w14:font="MS Gothic"/>
                  <w14:uncheckedState w14:val="2610" w14:font="MS Gothic"/>
                </w14:checkbox>
              </w:sdtPr>
              <w:sdtContent>
                <w:r w:rsidR="00E955E6" w:rsidRPr="00AF1CC3">
                  <w:rPr>
                    <w:rFonts w:ascii="MS Gothic" w:eastAsia="MS Gothic" w:hAnsi="MS Gothic"/>
                    <w:bCs/>
                    <w:szCs w:val="18"/>
                  </w:rPr>
                  <w:t>☐</w:t>
                </w:r>
              </w:sdtContent>
            </w:sdt>
            <w:r w:rsidR="00E955E6" w:rsidRPr="00AF1CC3">
              <w:rPr>
                <w:bCs/>
                <w:szCs w:val="18"/>
              </w:rPr>
              <w:t xml:space="preserve"> compliance function </w:t>
            </w:r>
          </w:p>
          <w:p w14:paraId="082E743A" w14:textId="07182366" w:rsidR="00E955E6" w:rsidRPr="00AF1CC3" w:rsidRDefault="00000000" w:rsidP="00E955E6">
            <w:pPr>
              <w:spacing w:after="0"/>
              <w:ind w:left="709"/>
              <w:jc w:val="left"/>
              <w:rPr>
                <w:bCs/>
                <w:szCs w:val="18"/>
              </w:rPr>
            </w:pPr>
            <w:sdt>
              <w:sdtPr>
                <w:rPr>
                  <w:bCs/>
                  <w:szCs w:val="18"/>
                </w:rPr>
                <w:id w:val="-663855857"/>
                <w14:checkbox>
                  <w14:checked w14:val="0"/>
                  <w14:checkedState w14:val="2612" w14:font="MS Gothic"/>
                  <w14:uncheckedState w14:val="2610" w14:font="MS Gothic"/>
                </w14:checkbox>
              </w:sdtPr>
              <w:sdtContent>
                <w:r w:rsidR="00E955E6" w:rsidRPr="00AF1CC3">
                  <w:rPr>
                    <w:rFonts w:ascii="MS Gothic" w:eastAsia="MS Gothic" w:hAnsi="MS Gothic"/>
                    <w:bCs/>
                    <w:szCs w:val="18"/>
                  </w:rPr>
                  <w:t>☐</w:t>
                </w:r>
              </w:sdtContent>
            </w:sdt>
            <w:r w:rsidR="00E955E6" w:rsidRPr="00AF1CC3">
              <w:rPr>
                <w:bCs/>
                <w:szCs w:val="18"/>
              </w:rPr>
              <w:t xml:space="preserve"> internal audit function</w:t>
            </w:r>
            <w:r w:rsidR="00D75968" w:rsidRPr="00237910">
              <w:rPr>
                <w:rStyle w:val="FootnoteReference"/>
                <w:bCs/>
                <w:color w:val="00B050"/>
                <w:szCs w:val="18"/>
              </w:rPr>
              <w:footnoteReference w:id="14"/>
            </w:r>
            <w:r w:rsidR="00E955E6" w:rsidRPr="00AF1CC3">
              <w:rPr>
                <w:bCs/>
                <w:szCs w:val="18"/>
              </w:rPr>
              <w:t xml:space="preserve"> </w:t>
            </w:r>
          </w:p>
          <w:p w14:paraId="792D7C68" w14:textId="77777777" w:rsidR="00E955E6" w:rsidRPr="00AF1CC3" w:rsidRDefault="00000000" w:rsidP="00E955E6">
            <w:pPr>
              <w:spacing w:after="0"/>
              <w:jc w:val="left"/>
              <w:rPr>
                <w:bCs/>
                <w:szCs w:val="18"/>
              </w:rPr>
            </w:pPr>
            <w:sdt>
              <w:sdtPr>
                <w:rPr>
                  <w:bCs/>
                  <w:szCs w:val="18"/>
                </w:rPr>
                <w:id w:val="1779141174"/>
                <w14:checkbox>
                  <w14:checked w14:val="0"/>
                  <w14:checkedState w14:val="2612" w14:font="MS Gothic"/>
                  <w14:uncheckedState w14:val="2610" w14:font="MS Gothic"/>
                </w14:checkbox>
              </w:sdtPr>
              <w:sdtContent>
                <w:r w:rsidR="00E955E6" w:rsidRPr="00AF1CC3">
                  <w:rPr>
                    <w:rFonts w:ascii="MS Gothic" w:eastAsia="MS Gothic" w:hAnsi="MS Gothic"/>
                    <w:bCs/>
                    <w:szCs w:val="18"/>
                  </w:rPr>
                  <w:t>☐</w:t>
                </w:r>
              </w:sdtContent>
            </w:sdt>
            <w:r w:rsidR="00E955E6" w:rsidRPr="00AF1CC3">
              <w:rPr>
                <w:bCs/>
                <w:szCs w:val="18"/>
              </w:rPr>
              <w:t xml:space="preserve"> Operational tasks of the accounting and financial function</w:t>
            </w:r>
          </w:p>
          <w:p w14:paraId="610A897B" w14:textId="78240354" w:rsidR="00E955E6" w:rsidRPr="00AF1CC3" w:rsidRDefault="00000000" w:rsidP="00E955E6">
            <w:pPr>
              <w:spacing w:after="0"/>
              <w:jc w:val="left"/>
              <w:rPr>
                <w:bCs/>
                <w:szCs w:val="18"/>
              </w:rPr>
            </w:pPr>
            <w:sdt>
              <w:sdtPr>
                <w:rPr>
                  <w:bCs/>
                  <w:szCs w:val="18"/>
                </w:rPr>
                <w:id w:val="-1771228491"/>
                <w14:checkbox>
                  <w14:checked w14:val="0"/>
                  <w14:checkedState w14:val="2612" w14:font="MS Gothic"/>
                  <w14:uncheckedState w14:val="2610" w14:font="MS Gothic"/>
                </w14:checkbox>
              </w:sdtPr>
              <w:sdtContent>
                <w:r w:rsidR="004851FE" w:rsidRPr="00AF1CC3">
                  <w:rPr>
                    <w:rFonts w:ascii="MS Gothic" w:eastAsia="MS Gothic" w:hAnsi="MS Gothic" w:hint="eastAsia"/>
                    <w:bCs/>
                    <w:szCs w:val="18"/>
                  </w:rPr>
                  <w:t>☐</w:t>
                </w:r>
              </w:sdtContent>
            </w:sdt>
            <w:r w:rsidR="00E955E6" w:rsidRPr="00AF1CC3">
              <w:rPr>
                <w:bCs/>
                <w:szCs w:val="18"/>
              </w:rPr>
              <w:t xml:space="preserve"> Operational tasks of core business activities</w:t>
            </w:r>
            <w:r w:rsidR="0085273D" w:rsidRPr="00AF1CC3">
              <w:rPr>
                <w:bCs/>
                <w:szCs w:val="18"/>
              </w:rPr>
              <w:t xml:space="preserve"> or </w:t>
            </w:r>
            <w:r w:rsidR="00A77DFA" w:rsidRPr="00AF1CC3">
              <w:rPr>
                <w:bCs/>
                <w:szCs w:val="18"/>
              </w:rPr>
              <w:t xml:space="preserve">of </w:t>
            </w:r>
            <w:r w:rsidR="0085273D" w:rsidRPr="00AF1CC3">
              <w:rPr>
                <w:bCs/>
                <w:szCs w:val="18"/>
              </w:rPr>
              <w:t>licen</w:t>
            </w:r>
            <w:r w:rsidR="00931698" w:rsidRPr="00AF1CC3">
              <w:rPr>
                <w:bCs/>
                <w:szCs w:val="18"/>
              </w:rPr>
              <w:t>s</w:t>
            </w:r>
            <w:r w:rsidR="0085273D" w:rsidRPr="00AF1CC3">
              <w:rPr>
                <w:bCs/>
                <w:szCs w:val="18"/>
              </w:rPr>
              <w:t>es</w:t>
            </w:r>
          </w:p>
          <w:sdt>
            <w:sdtPr>
              <w:rPr>
                <w:bCs/>
                <w:i/>
                <w:color w:val="007198" w:themeColor="text1"/>
                <w:szCs w:val="18"/>
              </w:rPr>
              <w:id w:val="638377674"/>
              <w:placeholder>
                <w:docPart w:val="DefaultPlaceholder_-1854013440"/>
              </w:placeholder>
            </w:sdtPr>
            <w:sdtContent>
              <w:p w14:paraId="61D1AEF9" w14:textId="3CDA0532" w:rsidR="006E6EAC" w:rsidRPr="00AF1CC3" w:rsidRDefault="0085273D" w:rsidP="00E955E6">
                <w:pPr>
                  <w:spacing w:after="0"/>
                  <w:jc w:val="left"/>
                  <w:rPr>
                    <w:bCs/>
                    <w:i/>
                    <w:color w:val="007198" w:themeColor="text1"/>
                    <w:szCs w:val="18"/>
                  </w:rPr>
                </w:pPr>
                <w:r w:rsidRPr="00AF1CC3">
                  <w:rPr>
                    <w:bCs/>
                    <w:i/>
                    <w:color w:val="007198" w:themeColor="text1"/>
                    <w:szCs w:val="18"/>
                  </w:rPr>
                  <w:t>(</w:t>
                </w:r>
                <w:proofErr w:type="gramStart"/>
                <w:r w:rsidRPr="00AF1CC3">
                  <w:rPr>
                    <w:bCs/>
                    <w:i/>
                    <w:color w:val="007198" w:themeColor="text1"/>
                    <w:szCs w:val="18"/>
                  </w:rPr>
                  <w:t>please</w:t>
                </w:r>
                <w:proofErr w:type="gramEnd"/>
                <w:r w:rsidRPr="00AF1CC3">
                  <w:rPr>
                    <w:bCs/>
                    <w:i/>
                    <w:color w:val="007198" w:themeColor="text1"/>
                    <w:szCs w:val="18"/>
                  </w:rPr>
                  <w:t xml:space="preserve"> specify)</w:t>
                </w:r>
              </w:p>
            </w:sdtContent>
          </w:sdt>
          <w:p w14:paraId="4BD7857C" w14:textId="5A6AA20C" w:rsidR="00E955E6" w:rsidRPr="00AF1CC3" w:rsidRDefault="00000000" w:rsidP="00E955E6">
            <w:pPr>
              <w:spacing w:after="0"/>
              <w:jc w:val="left"/>
              <w:rPr>
                <w:bCs/>
                <w:color w:val="00B050"/>
                <w:szCs w:val="18"/>
              </w:rPr>
            </w:pPr>
            <w:sdt>
              <w:sdtPr>
                <w:rPr>
                  <w:bCs/>
                  <w:color w:val="00B050"/>
                  <w:szCs w:val="18"/>
                </w:rPr>
                <w:id w:val="-1510756699"/>
                <w14:checkbox>
                  <w14:checked w14:val="0"/>
                  <w14:checkedState w14:val="2612" w14:font="MS Gothic"/>
                  <w14:uncheckedState w14:val="2610" w14:font="MS Gothic"/>
                </w14:checkbox>
              </w:sdtPr>
              <w:sdtContent>
                <w:r w:rsidR="001D3D2F">
                  <w:rPr>
                    <w:rFonts w:ascii="MS Gothic" w:eastAsia="MS Gothic" w:hAnsi="MS Gothic" w:hint="eastAsia"/>
                    <w:bCs/>
                    <w:color w:val="00B050"/>
                    <w:szCs w:val="18"/>
                  </w:rPr>
                  <w:t>☐</w:t>
                </w:r>
              </w:sdtContent>
            </w:sdt>
            <w:r w:rsidR="00E955E6" w:rsidRPr="00AF1CC3">
              <w:rPr>
                <w:bCs/>
                <w:color w:val="00B050"/>
                <w:szCs w:val="18"/>
              </w:rPr>
              <w:t xml:space="preserve"> </w:t>
            </w:r>
            <w:r w:rsidR="00643CE0" w:rsidRPr="00AF1CC3">
              <w:rPr>
                <w:bCs/>
                <w:color w:val="00B050"/>
                <w:szCs w:val="18"/>
              </w:rPr>
              <w:t>Banking activities, payment services activities</w:t>
            </w:r>
            <w:r w:rsidR="00643CE0" w:rsidRPr="00AF1CC3">
              <w:rPr>
                <w:bCs/>
                <w:color w:val="00B050"/>
                <w:szCs w:val="18"/>
                <w:vertAlign w:val="superscript"/>
              </w:rPr>
              <w:footnoteReference w:id="15"/>
            </w:r>
            <w:r w:rsidR="00643CE0" w:rsidRPr="00AF1CC3">
              <w:rPr>
                <w:bCs/>
                <w:color w:val="00B050"/>
                <w:szCs w:val="18"/>
              </w:rPr>
              <w:t xml:space="preserve"> </w:t>
            </w:r>
          </w:p>
          <w:p w14:paraId="2628D35F" w14:textId="04B85B32" w:rsidR="00E955E6" w:rsidRPr="00AF1CC3" w:rsidRDefault="001D3D2F" w:rsidP="00E955E6">
            <w:pPr>
              <w:spacing w:after="0"/>
              <w:jc w:val="left"/>
              <w:rPr>
                <w:bCs/>
                <w:color w:val="00B050"/>
                <w:szCs w:val="18"/>
              </w:rPr>
            </w:pPr>
            <w:sdt>
              <w:sdtPr>
                <w:rPr>
                  <w:rFonts w:ascii="MS Gothic" w:eastAsia="MS Gothic" w:hAnsi="MS Gothic"/>
                  <w:bCs/>
                  <w:color w:val="00B050"/>
                  <w:szCs w:val="18"/>
                </w:rPr>
                <w:id w:val="64846492"/>
                <w14:checkbox>
                  <w14:checked w14:val="0"/>
                  <w14:checkedState w14:val="2612" w14:font="MS Gothic"/>
                  <w14:uncheckedState w14:val="2610" w14:font="MS Gothic"/>
                </w14:checkbox>
              </w:sdtPr>
              <w:sdtContent>
                <w:r>
                  <w:rPr>
                    <w:rFonts w:ascii="MS Gothic" w:eastAsia="MS Gothic" w:hAnsi="MS Gothic" w:hint="eastAsia"/>
                    <w:bCs/>
                    <w:color w:val="00B050"/>
                    <w:szCs w:val="18"/>
                  </w:rPr>
                  <w:t>☐</w:t>
                </w:r>
              </w:sdtContent>
            </w:sdt>
            <w:r w:rsidR="00E955E6" w:rsidRPr="00AF1CC3">
              <w:rPr>
                <w:bCs/>
                <w:color w:val="00B050"/>
                <w:szCs w:val="18"/>
              </w:rPr>
              <w:t xml:space="preserve"> </w:t>
            </w:r>
            <w:r w:rsidR="00643CE0" w:rsidRPr="00AF1CC3">
              <w:rPr>
                <w:bCs/>
                <w:color w:val="00B050"/>
                <w:szCs w:val="18"/>
              </w:rPr>
              <w:t>Non-core support services as described in Article 1(17) of ECB Decision 2019/322</w:t>
            </w:r>
            <w:r w:rsidR="00643CE0" w:rsidRPr="00AF1CC3">
              <w:rPr>
                <w:bCs/>
                <w:color w:val="00B050"/>
                <w:szCs w:val="18"/>
                <w:vertAlign w:val="superscript"/>
              </w:rPr>
              <w:footnoteReference w:id="16"/>
            </w:r>
          </w:p>
          <w:p w14:paraId="0002E838" w14:textId="793B0C5B" w:rsidR="00E955E6" w:rsidRPr="006620E5" w:rsidRDefault="00000000" w:rsidP="00E955E6">
            <w:pPr>
              <w:spacing w:after="0"/>
              <w:jc w:val="left"/>
              <w:rPr>
                <w:bCs/>
                <w:i/>
                <w:color w:val="007198" w:themeColor="text1"/>
                <w:sz w:val="16"/>
              </w:rPr>
            </w:pPr>
            <w:sdt>
              <w:sdtPr>
                <w:rPr>
                  <w:bCs/>
                  <w:szCs w:val="18"/>
                </w:rPr>
                <w:id w:val="1283538313"/>
                <w14:checkbox>
                  <w14:checked w14:val="0"/>
                  <w14:checkedState w14:val="2612" w14:font="MS Gothic"/>
                  <w14:uncheckedState w14:val="2610" w14:font="MS Gothic"/>
                </w14:checkbox>
              </w:sdtPr>
              <w:sdtContent>
                <w:r w:rsidR="001D3D2F">
                  <w:rPr>
                    <w:rFonts w:ascii="MS Gothic" w:eastAsia="MS Gothic" w:hAnsi="MS Gothic" w:hint="eastAsia"/>
                    <w:bCs/>
                    <w:szCs w:val="18"/>
                  </w:rPr>
                  <w:t>☐</w:t>
                </w:r>
              </w:sdtContent>
            </w:sdt>
            <w:r w:rsidR="00E955E6" w:rsidRPr="00AF1CC3">
              <w:rPr>
                <w:bCs/>
                <w:szCs w:val="18"/>
              </w:rPr>
              <w:t xml:space="preserve"> Other</w:t>
            </w:r>
            <w:r w:rsidR="00E40A67" w:rsidRPr="00AF1CC3">
              <w:rPr>
                <w:bCs/>
                <w:szCs w:val="18"/>
              </w:rPr>
              <w:t xml:space="preserve">: </w:t>
            </w:r>
            <w:sdt>
              <w:sdtPr>
                <w:rPr>
                  <w:bCs/>
                  <w:szCs w:val="18"/>
                </w:rPr>
                <w:id w:val="1833941096"/>
                <w:placeholder>
                  <w:docPart w:val="DefaultPlaceholder_-1854013440"/>
                </w:placeholder>
              </w:sdtPr>
              <w:sdtEndPr>
                <w:rPr>
                  <w:color w:val="007198" w:themeColor="text1"/>
                </w:rPr>
              </w:sdtEndPr>
              <w:sdtContent>
                <w:r w:rsidR="00E955E6" w:rsidRPr="00AF1CC3">
                  <w:rPr>
                    <w:bCs/>
                    <w:color w:val="007198" w:themeColor="text1"/>
                    <w:szCs w:val="18"/>
                  </w:rPr>
                  <w:t>(</w:t>
                </w:r>
                <w:r w:rsidR="00E955E6" w:rsidRPr="00AF1CC3">
                  <w:rPr>
                    <w:bCs/>
                    <w:i/>
                    <w:color w:val="007198" w:themeColor="text1"/>
                    <w:szCs w:val="18"/>
                  </w:rPr>
                  <w:t>please specify</w:t>
                </w:r>
                <w:r w:rsidR="00E955E6" w:rsidRPr="00AF1CC3">
                  <w:rPr>
                    <w:bCs/>
                    <w:color w:val="007198" w:themeColor="text1"/>
                    <w:szCs w:val="18"/>
                  </w:rPr>
                  <w:t>)</w:t>
                </w:r>
              </w:sdtContent>
            </w:sdt>
          </w:p>
        </w:tc>
        <w:tc>
          <w:tcPr>
            <w:tcW w:w="1418" w:type="dxa"/>
            <w:shd w:val="clear" w:color="auto" w:fill="7FA9AE" w:themeFill="background1"/>
          </w:tcPr>
          <w:p w14:paraId="0A935CFA" w14:textId="77777777" w:rsidR="00E955E6" w:rsidRPr="003E59D9" w:rsidRDefault="00E955E6" w:rsidP="00E260F4">
            <w:pPr>
              <w:jc w:val="left"/>
            </w:pPr>
          </w:p>
        </w:tc>
      </w:tr>
      <w:tr w:rsidR="001B5340" w:rsidRPr="00C52062" w14:paraId="234E032F" w14:textId="77777777" w:rsidTr="00E515A1">
        <w:trPr>
          <w:trHeight w:val="130"/>
        </w:trPr>
        <w:tc>
          <w:tcPr>
            <w:tcW w:w="851" w:type="dxa"/>
          </w:tcPr>
          <w:p w14:paraId="39E842EF" w14:textId="512F7F0B" w:rsidR="001B5340" w:rsidRPr="000B52D4" w:rsidRDefault="00C52062" w:rsidP="00E260F4">
            <w:pPr>
              <w:jc w:val="left"/>
            </w:pPr>
            <w:r w:rsidRPr="000B52D4">
              <w:lastRenderedPageBreak/>
              <w:t>2.5</w:t>
            </w:r>
          </w:p>
        </w:tc>
        <w:tc>
          <w:tcPr>
            <w:tcW w:w="4536" w:type="dxa"/>
          </w:tcPr>
          <w:p w14:paraId="1E5CA7BD" w14:textId="32FAFF08" w:rsidR="001B5340" w:rsidRPr="000B52D4" w:rsidRDefault="00E955E6" w:rsidP="00E260F4">
            <w:pPr>
              <w:jc w:val="left"/>
              <w:rPr>
                <w:bCs/>
              </w:rPr>
            </w:pPr>
            <w:r w:rsidRPr="000B52D4">
              <w:t>D</w:t>
            </w:r>
            <w:r w:rsidR="001B5340" w:rsidRPr="000B52D4">
              <w:t>escription of the outsourcing project, including a comparison of the current set-up (“as is”)</w:t>
            </w:r>
            <w:r w:rsidR="00C52062" w:rsidRPr="000B52D4">
              <w:t xml:space="preserve"> and</w:t>
            </w:r>
            <w:r w:rsidR="001B5340" w:rsidRPr="000B52D4">
              <w:t xml:space="preserve"> the planned future set-up (“to be”)</w:t>
            </w:r>
            <w:r w:rsidR="001B5340" w:rsidRPr="000B52D4">
              <w:rPr>
                <w:rStyle w:val="FootnoteReference"/>
                <w:color w:val="00B050"/>
              </w:rPr>
              <w:footnoteReference w:id="17"/>
            </w:r>
            <w:r w:rsidR="001B5340" w:rsidRPr="000B52D4">
              <w:t>:</w:t>
            </w:r>
          </w:p>
        </w:tc>
        <w:tc>
          <w:tcPr>
            <w:tcW w:w="3562" w:type="dxa"/>
          </w:tcPr>
          <w:p w14:paraId="395AC266" w14:textId="3C1FBFA3" w:rsidR="00B44CB9" w:rsidRPr="000B52D4" w:rsidRDefault="001B5340" w:rsidP="00E260F4">
            <w:pPr>
              <w:spacing w:after="0"/>
              <w:jc w:val="left"/>
              <w:rPr>
                <w:bCs/>
                <w:i/>
                <w:color w:val="007198" w:themeColor="text1"/>
              </w:rPr>
            </w:pPr>
            <w:r w:rsidRPr="000B52D4">
              <w:rPr>
                <w:bCs/>
                <w:i/>
                <w:color w:val="007198" w:themeColor="text1"/>
              </w:rPr>
              <w:t>(</w:t>
            </w:r>
            <w:r w:rsidR="006F4526" w:rsidRPr="000B52D4">
              <w:rPr>
                <w:bCs/>
                <w:i/>
                <w:color w:val="007198" w:themeColor="text1"/>
              </w:rPr>
              <w:t xml:space="preserve">please describe </w:t>
            </w:r>
            <w:r w:rsidR="005F36EF" w:rsidRPr="000B52D4">
              <w:rPr>
                <w:bCs/>
                <w:i/>
                <w:color w:val="007198" w:themeColor="text1"/>
              </w:rPr>
              <w:t>e.g. objective, scope, purpose, reason</w:t>
            </w:r>
            <w:r w:rsidR="006F4526" w:rsidRPr="000B52D4">
              <w:rPr>
                <w:bCs/>
                <w:i/>
                <w:color w:val="007198" w:themeColor="text1"/>
              </w:rPr>
              <w:t>s for outsourcing</w:t>
            </w:r>
            <w:r w:rsidR="005F36EF" w:rsidRPr="000B52D4">
              <w:rPr>
                <w:bCs/>
                <w:i/>
                <w:color w:val="007198" w:themeColor="text1"/>
              </w:rPr>
              <w:t xml:space="preserve"> and detailed technical description of the function, </w:t>
            </w:r>
            <w:r w:rsidR="006F4526" w:rsidRPr="000B52D4">
              <w:rPr>
                <w:bCs/>
                <w:i/>
                <w:color w:val="007198" w:themeColor="text1"/>
              </w:rPr>
              <w:t xml:space="preserve">including the data that are outsourced, e.g. </w:t>
            </w:r>
          </w:p>
          <w:p w14:paraId="1E94B130" w14:textId="74901D4A" w:rsidR="00B44CB9" w:rsidRPr="000B52D4" w:rsidRDefault="00B44CB9" w:rsidP="00E260F4">
            <w:pPr>
              <w:spacing w:after="0"/>
              <w:jc w:val="left"/>
              <w:rPr>
                <w:bCs/>
                <w:i/>
                <w:color w:val="007198" w:themeColor="text1"/>
              </w:rPr>
            </w:pPr>
            <w:r w:rsidRPr="000B52D4">
              <w:rPr>
                <w:bCs/>
                <w:i/>
                <w:color w:val="007198" w:themeColor="text1"/>
              </w:rPr>
              <w:t>describe the type and classification of the data stored / processed (type: e.g. client identifying data, sensitive payment data, transaction data; classification: e.g. confidential, non-confidential.</w:t>
            </w:r>
          </w:p>
          <w:p w14:paraId="36E45DA4" w14:textId="58673447" w:rsidR="001B5340" w:rsidRPr="000B52D4" w:rsidRDefault="008462A3" w:rsidP="00E260F4">
            <w:pPr>
              <w:spacing w:after="0"/>
              <w:jc w:val="left"/>
              <w:rPr>
                <w:bCs/>
                <w:i/>
                <w:color w:val="007198" w:themeColor="text1"/>
              </w:rPr>
            </w:pPr>
            <w:r>
              <w:rPr>
                <w:bCs/>
                <w:i/>
                <w:color w:val="007198" w:themeColor="text1"/>
              </w:rPr>
              <w:t>P</w:t>
            </w:r>
            <w:r w:rsidR="006F4526" w:rsidRPr="000B52D4">
              <w:rPr>
                <w:bCs/>
                <w:i/>
                <w:color w:val="007198" w:themeColor="text1"/>
              </w:rPr>
              <w:t>lease indicate if there is /are an or several outsourcing already in place for the same function</w:t>
            </w:r>
            <w:r w:rsidR="00D706A5" w:rsidRPr="000B52D4">
              <w:rPr>
                <w:bCs/>
                <w:i/>
                <w:color w:val="007198" w:themeColor="text1"/>
              </w:rPr>
              <w:t>.</w:t>
            </w:r>
            <w:r>
              <w:rPr>
                <w:bCs/>
                <w:i/>
                <w:color w:val="007198" w:themeColor="text1"/>
              </w:rPr>
              <w:t>)</w:t>
            </w:r>
          </w:p>
          <w:sdt>
            <w:sdtPr>
              <w:rPr>
                <w:bCs/>
                <w:i/>
                <w:color w:val="007198" w:themeColor="text1"/>
              </w:rPr>
              <w:id w:val="1542314136"/>
              <w:placeholder>
                <w:docPart w:val="DefaultPlaceholder_-1854013440"/>
              </w:placeholder>
              <w:showingPlcHdr/>
            </w:sdtPr>
            <w:sdtContent>
              <w:p w14:paraId="7215A663" w14:textId="5624CD79" w:rsidR="00D706A5" w:rsidRPr="000B52D4" w:rsidRDefault="001D3D2F" w:rsidP="00E260F4">
                <w:pPr>
                  <w:spacing w:after="0"/>
                  <w:jc w:val="left"/>
                  <w:rPr>
                    <w:bCs/>
                    <w:i/>
                    <w:color w:val="007198" w:themeColor="text1"/>
                  </w:rPr>
                </w:pPr>
                <w:r w:rsidRPr="0039172F">
                  <w:rPr>
                    <w:rStyle w:val="PlaceholderText"/>
                  </w:rPr>
                  <w:t>Click or tap here to enter text.</w:t>
                </w:r>
              </w:p>
            </w:sdtContent>
          </w:sdt>
          <w:p w14:paraId="1A39A19E" w14:textId="3A806337" w:rsidR="00D706A5" w:rsidRPr="00D706A5" w:rsidRDefault="00D706A5" w:rsidP="00E260F4">
            <w:pPr>
              <w:spacing w:after="0"/>
              <w:jc w:val="left"/>
              <w:rPr>
                <w:bCs/>
                <w:i/>
                <w:color w:val="007198" w:themeColor="text1"/>
              </w:rPr>
            </w:pPr>
            <w:r w:rsidRPr="000B52D4">
              <w:rPr>
                <w:bCs/>
                <w:i/>
                <w:color w:val="007198" w:themeColor="text1"/>
              </w:rPr>
              <w:t>(In case of outsourcing of operational tasks of internal audit function, please indicate</w:t>
            </w:r>
            <w:r w:rsidR="0049328B" w:rsidRPr="000B52D4">
              <w:rPr>
                <w:bCs/>
                <w:i/>
                <w:color w:val="007198" w:themeColor="text1"/>
              </w:rPr>
              <w:t xml:space="preserve"> also</w:t>
            </w:r>
            <w:r w:rsidRPr="000B52D4">
              <w:rPr>
                <w:bCs/>
                <w:i/>
                <w:color w:val="007198" w:themeColor="text1"/>
              </w:rPr>
              <w:t xml:space="preserve"> e.g. the external resources</w:t>
            </w:r>
            <w:r w:rsidR="00D75968" w:rsidRPr="000B52D4">
              <w:rPr>
                <w:bCs/>
                <w:i/>
                <w:color w:val="007198" w:themeColor="text1"/>
              </w:rPr>
              <w:t xml:space="preserve"> to be contracted</w:t>
            </w:r>
            <w:r w:rsidRPr="000B52D4">
              <w:rPr>
                <w:bCs/>
                <w:i/>
                <w:color w:val="007198" w:themeColor="text1"/>
              </w:rPr>
              <w:t xml:space="preserve"> and the name of the head of the external team fulfilling the internal audit duties as well as the person in charge of this outsourcing within the In-Scope Entity. Please attach to this notification, the resume/CV, a copy of the ID card, a declaration of honor and an extract of criminal records of the head of the external team).</w:t>
            </w:r>
          </w:p>
        </w:tc>
        <w:tc>
          <w:tcPr>
            <w:tcW w:w="1418" w:type="dxa"/>
            <w:shd w:val="clear" w:color="auto" w:fill="7FA9AE" w:themeFill="background1"/>
          </w:tcPr>
          <w:p w14:paraId="2FF9F58E" w14:textId="77777777" w:rsidR="001B5340" w:rsidRPr="00C52062" w:rsidRDefault="001B5340" w:rsidP="00E260F4">
            <w:pPr>
              <w:jc w:val="left"/>
            </w:pPr>
          </w:p>
        </w:tc>
      </w:tr>
      <w:tr w:rsidR="001B5340" w:rsidRPr="00C52062" w14:paraId="3F419A63" w14:textId="77777777" w:rsidTr="00E515A1">
        <w:trPr>
          <w:trHeight w:val="130"/>
        </w:trPr>
        <w:tc>
          <w:tcPr>
            <w:tcW w:w="851" w:type="dxa"/>
          </w:tcPr>
          <w:p w14:paraId="2F3699DD" w14:textId="4976C270" w:rsidR="001B5340" w:rsidRPr="00C52062" w:rsidRDefault="00C52062" w:rsidP="00E260F4">
            <w:pPr>
              <w:jc w:val="left"/>
            </w:pPr>
            <w:r w:rsidRPr="00C52062">
              <w:t xml:space="preserve">2.6 </w:t>
            </w:r>
          </w:p>
        </w:tc>
        <w:tc>
          <w:tcPr>
            <w:tcW w:w="4536" w:type="dxa"/>
          </w:tcPr>
          <w:p w14:paraId="5CB98C13" w14:textId="317A6CAC" w:rsidR="001B5340" w:rsidRPr="00C52062" w:rsidRDefault="001B5340" w:rsidP="00E260F4">
            <w:pPr>
              <w:jc w:val="left"/>
            </w:pPr>
            <w:r w:rsidRPr="00C52062">
              <w:t xml:space="preserve">To which extent are IT systems of the In-Scope Entity concerned </w:t>
            </w:r>
            <w:r w:rsidR="005F20BA">
              <w:t xml:space="preserve">by </w:t>
            </w:r>
            <w:r w:rsidRPr="00C52062">
              <w:t>this project</w:t>
            </w:r>
            <w:r w:rsidR="005F20BA">
              <w:t xml:space="preserve">: </w:t>
            </w:r>
          </w:p>
        </w:tc>
        <w:tc>
          <w:tcPr>
            <w:tcW w:w="3562" w:type="dxa"/>
          </w:tcPr>
          <w:sdt>
            <w:sdtPr>
              <w:rPr>
                <w:bCs/>
                <w:i/>
                <w:color w:val="007198" w:themeColor="text1"/>
              </w:rPr>
              <w:id w:val="-1976357459"/>
              <w:placeholder>
                <w:docPart w:val="DefaultPlaceholder_-1854013440"/>
              </w:placeholder>
            </w:sdtPr>
            <w:sdtContent>
              <w:p w14:paraId="553F981B" w14:textId="33725B02" w:rsidR="001B5340" w:rsidRPr="00E86E51" w:rsidRDefault="001B5340" w:rsidP="00E260F4">
                <w:pPr>
                  <w:spacing w:after="0"/>
                  <w:jc w:val="left"/>
                  <w:rPr>
                    <w:bCs/>
                    <w:i/>
                    <w:color w:val="007198" w:themeColor="text1"/>
                  </w:rPr>
                </w:pPr>
                <w:r w:rsidRPr="00E515A1">
                  <w:rPr>
                    <w:bCs/>
                    <w:i/>
                    <w:color w:val="007198" w:themeColor="text1"/>
                  </w:rPr>
                  <w:t>(</w:t>
                </w:r>
                <w:proofErr w:type="gramStart"/>
                <w:r w:rsidRPr="00E515A1">
                  <w:rPr>
                    <w:bCs/>
                    <w:i/>
                    <w:color w:val="007198" w:themeColor="text1"/>
                  </w:rPr>
                  <w:t>please</w:t>
                </w:r>
                <w:proofErr w:type="gramEnd"/>
                <w:r w:rsidRPr="00E515A1">
                  <w:rPr>
                    <w:bCs/>
                    <w:i/>
                    <w:color w:val="007198" w:themeColor="text1"/>
                  </w:rPr>
                  <w:t xml:space="preserve"> insert a brief description</w:t>
                </w:r>
                <w:r w:rsidR="00A77DFA" w:rsidRPr="00E515A1">
                  <w:rPr>
                    <w:bCs/>
                    <w:i/>
                    <w:color w:val="007198" w:themeColor="text1"/>
                  </w:rPr>
                  <w:t xml:space="preserve"> of the IT systems used</w:t>
                </w:r>
                <w:r w:rsidR="005F20BA">
                  <w:rPr>
                    <w:rStyle w:val="FootnoteReference"/>
                    <w:bCs/>
                    <w:i/>
                  </w:rPr>
                  <w:footnoteReference w:id="18"/>
                </w:r>
                <w:r w:rsidRPr="00E515A1">
                  <w:rPr>
                    <w:bCs/>
                    <w:i/>
                    <w:color w:val="007198" w:themeColor="text1"/>
                  </w:rPr>
                  <w:t>)</w:t>
                </w:r>
              </w:p>
            </w:sdtContent>
          </w:sdt>
        </w:tc>
        <w:tc>
          <w:tcPr>
            <w:tcW w:w="1418" w:type="dxa"/>
            <w:shd w:val="clear" w:color="auto" w:fill="7FA9AE" w:themeFill="background1"/>
          </w:tcPr>
          <w:p w14:paraId="03BB3089" w14:textId="77777777" w:rsidR="001B5340" w:rsidRPr="00C52062" w:rsidRDefault="001B5340" w:rsidP="00E260F4">
            <w:pPr>
              <w:jc w:val="left"/>
            </w:pPr>
          </w:p>
        </w:tc>
      </w:tr>
      <w:tr w:rsidR="001B5340" w:rsidRPr="003E59D9" w14:paraId="2B6E8A30" w14:textId="77777777" w:rsidTr="00E515A1">
        <w:trPr>
          <w:trHeight w:val="130"/>
        </w:trPr>
        <w:tc>
          <w:tcPr>
            <w:tcW w:w="851" w:type="dxa"/>
          </w:tcPr>
          <w:p w14:paraId="0941A98E" w14:textId="0CE5A204" w:rsidR="001B5340" w:rsidRPr="00C52062" w:rsidRDefault="00C52062" w:rsidP="00E260F4">
            <w:pPr>
              <w:jc w:val="left"/>
            </w:pPr>
            <w:r w:rsidRPr="00C52062">
              <w:lastRenderedPageBreak/>
              <w:t>2.7</w:t>
            </w:r>
          </w:p>
        </w:tc>
        <w:tc>
          <w:tcPr>
            <w:tcW w:w="4536" w:type="dxa"/>
          </w:tcPr>
          <w:p w14:paraId="37125C8A" w14:textId="77777777" w:rsidR="001B5340" w:rsidRPr="00C52062" w:rsidRDefault="001B5340" w:rsidP="00E260F4">
            <w:pPr>
              <w:jc w:val="left"/>
              <w:rPr>
                <w:bCs/>
              </w:rPr>
            </w:pPr>
            <w:r w:rsidRPr="00C52062">
              <w:t>Reason for assessment of the outsourced function as of a critical or important function</w:t>
            </w:r>
            <w:r w:rsidRPr="00C52062">
              <w:rPr>
                <w:rStyle w:val="FootnoteReference"/>
              </w:rPr>
              <w:footnoteReference w:id="19"/>
            </w:r>
            <w:r w:rsidRPr="00C52062">
              <w:t>:</w:t>
            </w:r>
          </w:p>
        </w:tc>
        <w:tc>
          <w:tcPr>
            <w:tcW w:w="3562" w:type="dxa"/>
          </w:tcPr>
          <w:p w14:paraId="5674FD90" w14:textId="097EC08E" w:rsidR="001B5340" w:rsidRPr="00E515A1" w:rsidRDefault="00000000" w:rsidP="00E260F4">
            <w:pPr>
              <w:spacing w:after="0"/>
              <w:jc w:val="left"/>
              <w:rPr>
                <w:bCs/>
              </w:rPr>
            </w:pPr>
            <w:sdt>
              <w:sdtPr>
                <w:rPr>
                  <w:bCs/>
                </w:rPr>
                <w:id w:val="616039801"/>
                <w14:checkbox>
                  <w14:checked w14:val="0"/>
                  <w14:checkedState w14:val="2612" w14:font="MS Gothic"/>
                  <w14:uncheckedState w14:val="2610" w14:font="MS Gothic"/>
                </w14:checkbox>
              </w:sdtPr>
              <w:sdtContent>
                <w:r w:rsidR="001D3D2F">
                  <w:rPr>
                    <w:rFonts w:ascii="MS Gothic" w:eastAsia="MS Gothic" w:hAnsi="MS Gothic" w:hint="eastAsia"/>
                    <w:bCs/>
                  </w:rPr>
                  <w:t>☐</w:t>
                </w:r>
              </w:sdtContent>
            </w:sdt>
            <w:r w:rsidR="001B5340" w:rsidRPr="00E515A1">
              <w:rPr>
                <w:bCs/>
              </w:rPr>
              <w:t xml:space="preserve"> a defect or failure in its performance would materially impair the continuing compliance with the conditions of its authorisation and/or its other legal and regulatory </w:t>
            </w:r>
            <w:proofErr w:type="gramStart"/>
            <w:r w:rsidR="001B5340" w:rsidRPr="00E515A1">
              <w:rPr>
                <w:bCs/>
              </w:rPr>
              <w:t>obligations</w:t>
            </w:r>
            <w:proofErr w:type="gramEnd"/>
          </w:p>
          <w:p w14:paraId="61305893" w14:textId="7135666C" w:rsidR="001B5340" w:rsidRPr="00E515A1" w:rsidRDefault="00000000" w:rsidP="00E260F4">
            <w:pPr>
              <w:spacing w:after="0"/>
              <w:jc w:val="left"/>
              <w:rPr>
                <w:bCs/>
              </w:rPr>
            </w:pPr>
            <w:sdt>
              <w:sdtPr>
                <w:rPr>
                  <w:bCs/>
                </w:rPr>
                <w:id w:val="754552810"/>
                <w14:checkbox>
                  <w14:checked w14:val="0"/>
                  <w14:checkedState w14:val="2612" w14:font="MS Gothic"/>
                  <w14:uncheckedState w14:val="2610" w14:font="MS Gothic"/>
                </w14:checkbox>
              </w:sdtPr>
              <w:sdtContent>
                <w:r w:rsidR="001B5340" w:rsidRPr="00E515A1">
                  <w:rPr>
                    <w:rFonts w:ascii="MS Gothic" w:eastAsia="MS Gothic" w:hAnsi="MS Gothic"/>
                    <w:bCs/>
                  </w:rPr>
                  <w:t>☐</w:t>
                </w:r>
              </w:sdtContent>
            </w:sdt>
            <w:r w:rsidR="001B5340" w:rsidRPr="00E515A1">
              <w:rPr>
                <w:bCs/>
              </w:rPr>
              <w:t xml:space="preserve"> a defect or failure in its performance would materially impair its financial performance</w:t>
            </w:r>
          </w:p>
          <w:p w14:paraId="16C2E263" w14:textId="77777777" w:rsidR="001B5340" w:rsidRPr="00E515A1" w:rsidRDefault="00000000" w:rsidP="00E260F4">
            <w:pPr>
              <w:spacing w:after="0"/>
              <w:jc w:val="left"/>
              <w:rPr>
                <w:bCs/>
              </w:rPr>
            </w:pPr>
            <w:sdt>
              <w:sdtPr>
                <w:rPr>
                  <w:bCs/>
                </w:rPr>
                <w:id w:val="1571845908"/>
                <w14:checkbox>
                  <w14:checked w14:val="0"/>
                  <w14:checkedState w14:val="2612" w14:font="MS Gothic"/>
                  <w14:uncheckedState w14:val="2610" w14:font="MS Gothic"/>
                </w14:checkbox>
              </w:sdtPr>
              <w:sdtContent>
                <w:r w:rsidR="001B5340" w:rsidRPr="00E515A1">
                  <w:rPr>
                    <w:rFonts w:ascii="MS Gothic" w:eastAsia="MS Gothic" w:hAnsi="MS Gothic"/>
                    <w:bCs/>
                  </w:rPr>
                  <w:t>☐</w:t>
                </w:r>
              </w:sdtContent>
            </w:sdt>
            <w:r w:rsidR="001B5340" w:rsidRPr="00E515A1">
              <w:rPr>
                <w:bCs/>
              </w:rPr>
              <w:t xml:space="preserve"> a defect or failure in its performance would materially impair the soundness or continuity of its services and activities</w:t>
            </w:r>
          </w:p>
          <w:p w14:paraId="4D73A16B" w14:textId="77777777" w:rsidR="001B5340" w:rsidRPr="00E515A1" w:rsidRDefault="00000000" w:rsidP="00E260F4">
            <w:pPr>
              <w:spacing w:after="0"/>
              <w:jc w:val="left"/>
              <w:rPr>
                <w:bCs/>
              </w:rPr>
            </w:pPr>
            <w:sdt>
              <w:sdtPr>
                <w:rPr>
                  <w:bCs/>
                </w:rPr>
                <w:id w:val="-1586765290"/>
                <w14:checkbox>
                  <w14:checked w14:val="0"/>
                  <w14:checkedState w14:val="2612" w14:font="MS Gothic"/>
                  <w14:uncheckedState w14:val="2610" w14:font="MS Gothic"/>
                </w14:checkbox>
              </w:sdtPr>
              <w:sdtContent>
                <w:r w:rsidR="001B5340" w:rsidRPr="00E515A1">
                  <w:rPr>
                    <w:rFonts w:ascii="MS Gothic" w:eastAsia="MS Gothic" w:hAnsi="MS Gothic"/>
                    <w:bCs/>
                  </w:rPr>
                  <w:t>☐</w:t>
                </w:r>
              </w:sdtContent>
            </w:sdt>
            <w:r w:rsidR="001B5340" w:rsidRPr="00E515A1">
              <w:rPr>
                <w:bCs/>
              </w:rPr>
              <w:t xml:space="preserve"> outsourcing of operational tasks of internal control functions</w:t>
            </w:r>
          </w:p>
          <w:p w14:paraId="68045B36" w14:textId="77777777" w:rsidR="001B5340" w:rsidRPr="00E515A1" w:rsidRDefault="00000000" w:rsidP="00E260F4">
            <w:pPr>
              <w:spacing w:after="0"/>
              <w:jc w:val="left"/>
              <w:rPr>
                <w:bCs/>
              </w:rPr>
            </w:pPr>
            <w:sdt>
              <w:sdtPr>
                <w:rPr>
                  <w:bCs/>
                </w:rPr>
                <w:id w:val="-911776795"/>
                <w14:checkbox>
                  <w14:checked w14:val="0"/>
                  <w14:checkedState w14:val="2612" w14:font="MS Gothic"/>
                  <w14:uncheckedState w14:val="2610" w14:font="MS Gothic"/>
                </w14:checkbox>
              </w:sdtPr>
              <w:sdtContent>
                <w:r w:rsidR="001B5340" w:rsidRPr="00E515A1">
                  <w:rPr>
                    <w:rFonts w:ascii="MS Gothic" w:eastAsia="MS Gothic" w:hAnsi="MS Gothic"/>
                    <w:bCs/>
                  </w:rPr>
                  <w:t>☐</w:t>
                </w:r>
              </w:sdtContent>
            </w:sdt>
            <w:r w:rsidR="001B5340" w:rsidRPr="00E515A1">
              <w:rPr>
                <w:bCs/>
              </w:rPr>
              <w:t xml:space="preserve"> outsourcing of operational tasks of the financial and accounting function</w:t>
            </w:r>
          </w:p>
          <w:p w14:paraId="0A2C228D" w14:textId="77777777" w:rsidR="001B5340" w:rsidRPr="00E515A1" w:rsidRDefault="00000000" w:rsidP="00E260F4">
            <w:pPr>
              <w:spacing w:after="0"/>
              <w:jc w:val="left"/>
              <w:rPr>
                <w:bCs/>
                <w:color w:val="00B050"/>
              </w:rPr>
            </w:pPr>
            <w:sdt>
              <w:sdtPr>
                <w:rPr>
                  <w:bCs/>
                  <w:color w:val="00B050"/>
                </w:rPr>
                <w:id w:val="-1592008688"/>
                <w14:checkbox>
                  <w14:checked w14:val="0"/>
                  <w14:checkedState w14:val="2612" w14:font="MS Gothic"/>
                  <w14:uncheckedState w14:val="2610" w14:font="MS Gothic"/>
                </w14:checkbox>
              </w:sdtPr>
              <w:sdtContent>
                <w:r w:rsidR="001B5340" w:rsidRPr="00E515A1">
                  <w:rPr>
                    <w:rFonts w:ascii="MS Gothic" w:eastAsia="MS Gothic" w:hAnsi="MS Gothic"/>
                    <w:bCs/>
                    <w:color w:val="00B050"/>
                  </w:rPr>
                  <w:t>☐</w:t>
                </w:r>
              </w:sdtContent>
            </w:sdt>
            <w:r w:rsidR="001B5340" w:rsidRPr="00E515A1">
              <w:rPr>
                <w:bCs/>
                <w:color w:val="00B050"/>
              </w:rPr>
              <w:t xml:space="preserve"> outsourced banking activities or payment services that would require authorisation by a competent authority</w:t>
            </w:r>
            <w:r w:rsidR="001B5340" w:rsidRPr="00E515A1">
              <w:rPr>
                <w:rStyle w:val="FootnoteReference"/>
                <w:bCs/>
                <w:color w:val="00B050"/>
                <w:sz w:val="18"/>
              </w:rPr>
              <w:footnoteReference w:id="20"/>
            </w:r>
          </w:p>
          <w:p w14:paraId="5A363F55" w14:textId="3E4BFD33" w:rsidR="001B5340" w:rsidRPr="00E515A1" w:rsidRDefault="00000000" w:rsidP="00E260F4">
            <w:pPr>
              <w:spacing w:after="0"/>
              <w:jc w:val="left"/>
              <w:rPr>
                <w:bCs/>
                <w:color w:val="00B050"/>
              </w:rPr>
            </w:pPr>
            <w:sdt>
              <w:sdtPr>
                <w:rPr>
                  <w:bCs/>
                  <w:color w:val="00B050"/>
                </w:rPr>
                <w:id w:val="841358339"/>
                <w14:checkbox>
                  <w14:checked w14:val="0"/>
                  <w14:checkedState w14:val="2612" w14:font="MS Gothic"/>
                  <w14:uncheckedState w14:val="2610" w14:font="MS Gothic"/>
                </w14:checkbox>
              </w:sdtPr>
              <w:sdtContent>
                <w:r w:rsidR="001B5340" w:rsidRPr="00E515A1">
                  <w:rPr>
                    <w:rFonts w:ascii="MS Gothic" w:eastAsia="MS Gothic" w:hAnsi="MS Gothic"/>
                    <w:bCs/>
                    <w:color w:val="00B050"/>
                  </w:rPr>
                  <w:t>☐</w:t>
                </w:r>
              </w:sdtContent>
            </w:sdt>
            <w:r w:rsidR="001B5340" w:rsidRPr="00E515A1">
              <w:rPr>
                <w:bCs/>
                <w:color w:val="00B050"/>
              </w:rPr>
              <w:t xml:space="preserve"> outsourced functions related to core business lines / critical functions according to the BRRD law</w:t>
            </w:r>
            <w:r w:rsidR="008462A3" w:rsidRPr="00E515A1">
              <w:rPr>
                <w:rStyle w:val="FootnoteReference"/>
                <w:bCs/>
                <w:color w:val="00B050"/>
                <w:sz w:val="18"/>
              </w:rPr>
              <w:footnoteReference w:id="21"/>
            </w:r>
          </w:p>
          <w:p w14:paraId="6E287DFD" w14:textId="23E0BEBC" w:rsidR="001B5340" w:rsidRDefault="00000000" w:rsidP="00E260F4">
            <w:pPr>
              <w:spacing w:after="0"/>
              <w:jc w:val="left"/>
              <w:rPr>
                <w:bCs/>
              </w:rPr>
            </w:pPr>
            <w:sdt>
              <w:sdtPr>
                <w:rPr>
                  <w:bCs/>
                </w:rPr>
                <w:id w:val="-523089422"/>
                <w14:checkbox>
                  <w14:checked w14:val="0"/>
                  <w14:checkedState w14:val="2612" w14:font="MS Gothic"/>
                  <w14:uncheckedState w14:val="2610" w14:font="MS Gothic"/>
                </w14:checkbox>
              </w:sdtPr>
              <w:sdtContent>
                <w:r w:rsidR="001D3D2F">
                  <w:rPr>
                    <w:rFonts w:ascii="MS Gothic" w:eastAsia="MS Gothic" w:hAnsi="MS Gothic" w:hint="eastAsia"/>
                    <w:bCs/>
                  </w:rPr>
                  <w:t>☐</w:t>
                </w:r>
              </w:sdtContent>
            </w:sdt>
            <w:r w:rsidR="001B5340" w:rsidRPr="00E515A1">
              <w:rPr>
                <w:bCs/>
              </w:rPr>
              <w:t xml:space="preserve"> other reason </w:t>
            </w:r>
            <w:sdt>
              <w:sdtPr>
                <w:rPr>
                  <w:bCs/>
                </w:rPr>
                <w:id w:val="316093"/>
                <w:placeholder>
                  <w:docPart w:val="DefaultPlaceholder_-1854013440"/>
                </w:placeholder>
              </w:sdtPr>
              <w:sdtEndPr>
                <w:rPr>
                  <w:color w:val="007198" w:themeColor="text1"/>
                </w:rPr>
              </w:sdtEndPr>
              <w:sdtContent>
                <w:r w:rsidR="001B5340" w:rsidRPr="00E515A1">
                  <w:rPr>
                    <w:bCs/>
                    <w:color w:val="007198" w:themeColor="text1"/>
                  </w:rPr>
                  <w:t>(</w:t>
                </w:r>
                <w:r w:rsidR="001B5340" w:rsidRPr="00E515A1">
                  <w:rPr>
                    <w:bCs/>
                    <w:i/>
                    <w:color w:val="007198" w:themeColor="text1"/>
                  </w:rPr>
                  <w:t>please specify</w:t>
                </w:r>
                <w:r w:rsidR="001B5340" w:rsidRPr="00E515A1">
                  <w:rPr>
                    <w:bCs/>
                    <w:color w:val="007198" w:themeColor="text1"/>
                  </w:rPr>
                  <w:t>)</w:t>
                </w:r>
              </w:sdtContent>
            </w:sdt>
          </w:p>
        </w:tc>
        <w:tc>
          <w:tcPr>
            <w:tcW w:w="1418" w:type="dxa"/>
            <w:shd w:val="clear" w:color="auto" w:fill="7FA9AE" w:themeFill="background1"/>
          </w:tcPr>
          <w:p w14:paraId="22763225" w14:textId="77777777" w:rsidR="001B5340" w:rsidRPr="003E59D9" w:rsidRDefault="001B5340" w:rsidP="00E260F4">
            <w:pPr>
              <w:jc w:val="left"/>
            </w:pPr>
          </w:p>
        </w:tc>
      </w:tr>
      <w:tr w:rsidR="00A77DFA" w:rsidRPr="003E59D9" w14:paraId="68145A94" w14:textId="77777777" w:rsidTr="00E515A1">
        <w:trPr>
          <w:trHeight w:val="130"/>
        </w:trPr>
        <w:tc>
          <w:tcPr>
            <w:tcW w:w="851" w:type="dxa"/>
          </w:tcPr>
          <w:p w14:paraId="74E84E52" w14:textId="600FBF13" w:rsidR="00A77DFA" w:rsidRPr="00056482" w:rsidRDefault="00A77DFA" w:rsidP="004E6A74">
            <w:pPr>
              <w:jc w:val="left"/>
            </w:pPr>
            <w:r w:rsidRPr="00056482">
              <w:t>2.</w:t>
            </w:r>
            <w:r>
              <w:t>8</w:t>
            </w:r>
          </w:p>
        </w:tc>
        <w:tc>
          <w:tcPr>
            <w:tcW w:w="4536" w:type="dxa"/>
          </w:tcPr>
          <w:p w14:paraId="0F1198F4" w14:textId="709F7063" w:rsidR="00A77DFA" w:rsidRPr="00056482" w:rsidRDefault="00A77DFA" w:rsidP="004E6A74">
            <w:pPr>
              <w:jc w:val="left"/>
              <w:rPr>
                <w:bCs/>
              </w:rPr>
            </w:pPr>
            <w:r w:rsidRPr="00056482">
              <w:rPr>
                <w:bCs/>
              </w:rPr>
              <w:t>Intra-group outsourcing</w:t>
            </w:r>
            <w:r>
              <w:rPr>
                <w:rStyle w:val="FootnoteReference"/>
                <w:bCs/>
              </w:rPr>
              <w:footnoteReference w:id="22"/>
            </w:r>
            <w:r w:rsidRPr="00056482">
              <w:rPr>
                <w:bCs/>
              </w:rPr>
              <w:t xml:space="preserve">:  </w:t>
            </w:r>
          </w:p>
        </w:tc>
        <w:tc>
          <w:tcPr>
            <w:tcW w:w="3562" w:type="dxa"/>
          </w:tcPr>
          <w:p w14:paraId="62E52750" w14:textId="77777777" w:rsidR="00A77DFA" w:rsidRDefault="00000000" w:rsidP="004E6A74">
            <w:pPr>
              <w:spacing w:after="0"/>
              <w:jc w:val="left"/>
              <w:rPr>
                <w:bCs/>
              </w:rPr>
            </w:pPr>
            <w:sdt>
              <w:sdtPr>
                <w:rPr>
                  <w:bCs/>
                </w:rPr>
                <w:id w:val="-1972818320"/>
                <w14:checkbox>
                  <w14:checked w14:val="0"/>
                  <w14:checkedState w14:val="2612" w14:font="MS Gothic"/>
                  <w14:uncheckedState w14:val="2610" w14:font="MS Gothic"/>
                </w14:checkbox>
              </w:sdtPr>
              <w:sdtContent>
                <w:r w:rsidR="00A77DFA" w:rsidRPr="00056482">
                  <w:rPr>
                    <w:rFonts w:ascii="MS Gothic" w:eastAsia="MS Gothic" w:hAnsi="MS Gothic" w:hint="eastAsia"/>
                    <w:bCs/>
                  </w:rPr>
                  <w:t>☐</w:t>
                </w:r>
              </w:sdtContent>
            </w:sdt>
            <w:r w:rsidR="00A77DFA" w:rsidRPr="00056482">
              <w:rPr>
                <w:bCs/>
              </w:rPr>
              <w:t xml:space="preserve"> Yes </w:t>
            </w:r>
          </w:p>
          <w:p w14:paraId="0473AF75" w14:textId="40DCB331" w:rsidR="00A77DFA" w:rsidRPr="00056482" w:rsidRDefault="00000000" w:rsidP="004E6A74">
            <w:pPr>
              <w:spacing w:after="0"/>
              <w:jc w:val="left"/>
              <w:rPr>
                <w:bCs/>
              </w:rPr>
            </w:pPr>
            <w:sdt>
              <w:sdtPr>
                <w:rPr>
                  <w:bCs/>
                </w:rPr>
                <w:id w:val="677085304"/>
                <w14:checkbox>
                  <w14:checked w14:val="0"/>
                  <w14:checkedState w14:val="2612" w14:font="MS Gothic"/>
                  <w14:uncheckedState w14:val="2610" w14:font="MS Gothic"/>
                </w14:checkbox>
              </w:sdtPr>
              <w:sdtContent>
                <w:r w:rsidR="00A77DFA" w:rsidRPr="00056482">
                  <w:rPr>
                    <w:rFonts w:ascii="MS Gothic" w:eastAsia="MS Gothic" w:hAnsi="MS Gothic" w:hint="eastAsia"/>
                    <w:bCs/>
                  </w:rPr>
                  <w:t>☐</w:t>
                </w:r>
              </w:sdtContent>
            </w:sdt>
            <w:r w:rsidR="00A77DFA" w:rsidRPr="00056482">
              <w:rPr>
                <w:bCs/>
              </w:rPr>
              <w:t xml:space="preserve"> No</w:t>
            </w:r>
          </w:p>
        </w:tc>
        <w:tc>
          <w:tcPr>
            <w:tcW w:w="1418" w:type="dxa"/>
            <w:shd w:val="clear" w:color="auto" w:fill="7FA9AE" w:themeFill="background1"/>
          </w:tcPr>
          <w:p w14:paraId="651EC264" w14:textId="77777777" w:rsidR="00A77DFA" w:rsidRPr="003E59D9" w:rsidRDefault="00A77DFA" w:rsidP="004E6A74">
            <w:pPr>
              <w:jc w:val="left"/>
            </w:pPr>
          </w:p>
        </w:tc>
      </w:tr>
      <w:tr w:rsidR="00A77DFA" w:rsidRPr="003E59D9" w14:paraId="158D21EB" w14:textId="77777777" w:rsidTr="00E515A1">
        <w:trPr>
          <w:trHeight w:val="130"/>
        </w:trPr>
        <w:tc>
          <w:tcPr>
            <w:tcW w:w="851" w:type="dxa"/>
          </w:tcPr>
          <w:p w14:paraId="6FE3E150" w14:textId="566E94BB" w:rsidR="00A77DFA" w:rsidRPr="006F4526" w:rsidRDefault="00A77DFA" w:rsidP="004E6A74">
            <w:pPr>
              <w:jc w:val="left"/>
            </w:pPr>
            <w:r w:rsidRPr="006F4526">
              <w:t>2.</w:t>
            </w:r>
            <w:r>
              <w:t>9</w:t>
            </w:r>
          </w:p>
        </w:tc>
        <w:tc>
          <w:tcPr>
            <w:tcW w:w="4536" w:type="dxa"/>
          </w:tcPr>
          <w:p w14:paraId="1447BC71" w14:textId="72337685" w:rsidR="00A77DFA" w:rsidRPr="006F4526" w:rsidRDefault="00A77DFA" w:rsidP="004E6A74">
            <w:pPr>
              <w:jc w:val="left"/>
              <w:rPr>
                <w:bCs/>
              </w:rPr>
            </w:pPr>
            <w:bookmarkStart w:id="5" w:name="_Hlk106616099"/>
            <w:r w:rsidRPr="006F4526">
              <w:rPr>
                <w:bCs/>
              </w:rPr>
              <w:t>T</w:t>
            </w:r>
            <w:r w:rsidRPr="006F4526">
              <w:rPr>
                <w:szCs w:val="18"/>
              </w:rPr>
              <w:t xml:space="preserve">he outsourcing arrangement includes the possibility that the service provider sub-outsources critical or important functions, </w:t>
            </w:r>
            <w:r w:rsidRPr="006F4526">
              <w:rPr>
                <w:iCs/>
                <w:szCs w:val="18"/>
              </w:rPr>
              <w:t>or material parts thereof</w:t>
            </w:r>
            <w:bookmarkEnd w:id="5"/>
            <w:r w:rsidRPr="006F4526">
              <w:rPr>
                <w:iCs/>
                <w:szCs w:val="18"/>
              </w:rPr>
              <w:t xml:space="preserve">: </w:t>
            </w:r>
          </w:p>
        </w:tc>
        <w:tc>
          <w:tcPr>
            <w:tcW w:w="3562" w:type="dxa"/>
          </w:tcPr>
          <w:p w14:paraId="01BFA914" w14:textId="77777777" w:rsidR="00A77DFA" w:rsidRDefault="00000000" w:rsidP="004E6A74">
            <w:pPr>
              <w:spacing w:after="0"/>
              <w:jc w:val="left"/>
              <w:rPr>
                <w:ins w:id="6" w:author="Author"/>
                <w:bCs/>
              </w:rPr>
            </w:pPr>
            <w:sdt>
              <w:sdtPr>
                <w:rPr>
                  <w:bCs/>
                </w:rPr>
                <w:id w:val="-1203550223"/>
                <w14:checkbox>
                  <w14:checked w14:val="0"/>
                  <w14:checkedState w14:val="2612" w14:font="MS Gothic"/>
                  <w14:uncheckedState w14:val="2610" w14:font="MS Gothic"/>
                </w14:checkbox>
              </w:sdtPr>
              <w:sdtContent>
                <w:r w:rsidR="00A77DFA" w:rsidRPr="006F4526">
                  <w:rPr>
                    <w:rFonts w:ascii="MS Gothic" w:eastAsia="MS Gothic" w:hAnsi="MS Gothic" w:hint="eastAsia"/>
                    <w:bCs/>
                  </w:rPr>
                  <w:t>☐</w:t>
                </w:r>
              </w:sdtContent>
            </w:sdt>
            <w:r w:rsidR="00A77DFA" w:rsidRPr="006F4526">
              <w:rPr>
                <w:bCs/>
              </w:rPr>
              <w:t xml:space="preserve"> Yes </w:t>
            </w:r>
          </w:p>
          <w:p w14:paraId="015FFF19" w14:textId="6E6BE6B5" w:rsidR="00A77DFA" w:rsidRPr="00056482" w:rsidRDefault="00000000" w:rsidP="004E6A74">
            <w:pPr>
              <w:spacing w:after="0"/>
              <w:jc w:val="left"/>
              <w:rPr>
                <w:bCs/>
              </w:rPr>
            </w:pPr>
            <w:sdt>
              <w:sdtPr>
                <w:rPr>
                  <w:bCs/>
                </w:rPr>
                <w:id w:val="312453325"/>
                <w14:checkbox>
                  <w14:checked w14:val="0"/>
                  <w14:checkedState w14:val="2612" w14:font="MS Gothic"/>
                  <w14:uncheckedState w14:val="2610" w14:font="MS Gothic"/>
                </w14:checkbox>
              </w:sdtPr>
              <w:sdtContent>
                <w:r w:rsidR="00A77DFA" w:rsidRPr="006F4526">
                  <w:rPr>
                    <w:rFonts w:ascii="MS Gothic" w:eastAsia="MS Gothic" w:hAnsi="MS Gothic" w:hint="eastAsia"/>
                    <w:bCs/>
                  </w:rPr>
                  <w:t>☐</w:t>
                </w:r>
              </w:sdtContent>
            </w:sdt>
            <w:r w:rsidR="00A77DFA" w:rsidRPr="006F4526">
              <w:rPr>
                <w:bCs/>
              </w:rPr>
              <w:t xml:space="preserve"> No</w:t>
            </w:r>
          </w:p>
        </w:tc>
        <w:tc>
          <w:tcPr>
            <w:tcW w:w="1418" w:type="dxa"/>
            <w:shd w:val="clear" w:color="auto" w:fill="7FA9AE" w:themeFill="background1"/>
          </w:tcPr>
          <w:p w14:paraId="5ACA14CF" w14:textId="77777777" w:rsidR="00A77DFA" w:rsidRPr="003E59D9" w:rsidRDefault="00A77DFA" w:rsidP="004E6A74">
            <w:pPr>
              <w:jc w:val="left"/>
            </w:pPr>
          </w:p>
        </w:tc>
      </w:tr>
      <w:tr w:rsidR="004E6A74" w:rsidRPr="003E59D9" w14:paraId="64C51FFB" w14:textId="77777777" w:rsidTr="00E515A1">
        <w:trPr>
          <w:trHeight w:val="130"/>
        </w:trPr>
        <w:tc>
          <w:tcPr>
            <w:tcW w:w="851" w:type="dxa"/>
          </w:tcPr>
          <w:p w14:paraId="625AF5B5" w14:textId="61AD0CB6" w:rsidR="004E6A74" w:rsidRPr="00056482" w:rsidRDefault="004E6A74" w:rsidP="004E6A74">
            <w:pPr>
              <w:jc w:val="left"/>
            </w:pPr>
            <w:r w:rsidRPr="00056482">
              <w:lastRenderedPageBreak/>
              <w:t>2.</w:t>
            </w:r>
            <w:r w:rsidR="006F4526">
              <w:t>10</w:t>
            </w:r>
          </w:p>
        </w:tc>
        <w:tc>
          <w:tcPr>
            <w:tcW w:w="4536" w:type="dxa"/>
          </w:tcPr>
          <w:p w14:paraId="56910994" w14:textId="77777777" w:rsidR="004E6A74" w:rsidRPr="00E40A67" w:rsidRDefault="004E6A74" w:rsidP="004E6A74">
            <w:pPr>
              <w:jc w:val="left"/>
              <w:rPr>
                <w:bCs/>
                <w:szCs w:val="18"/>
              </w:rPr>
            </w:pPr>
            <w:r w:rsidRPr="00E40A67">
              <w:rPr>
                <w:bCs/>
                <w:szCs w:val="18"/>
              </w:rPr>
              <w:t xml:space="preserve">Country/countries where the service is to be performed: </w:t>
            </w:r>
          </w:p>
        </w:tc>
        <w:tc>
          <w:tcPr>
            <w:tcW w:w="3562" w:type="dxa"/>
          </w:tcPr>
          <w:p w14:paraId="15295107" w14:textId="77777777" w:rsidR="004E6A74" w:rsidRPr="00E40A67" w:rsidRDefault="00000000" w:rsidP="004E6A74">
            <w:pPr>
              <w:spacing w:after="0"/>
              <w:jc w:val="left"/>
              <w:rPr>
                <w:bCs/>
                <w:szCs w:val="18"/>
              </w:rPr>
            </w:pPr>
            <w:sdt>
              <w:sdtPr>
                <w:rPr>
                  <w:bCs/>
                  <w:szCs w:val="18"/>
                </w:rPr>
                <w:id w:val="-936901282"/>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Luxembourg</w:t>
            </w:r>
          </w:p>
          <w:p w14:paraId="6D164059" w14:textId="67790D84" w:rsidR="004E6A74" w:rsidRPr="00E40A67" w:rsidRDefault="00000000" w:rsidP="004E6A74">
            <w:pPr>
              <w:spacing w:after="0"/>
              <w:jc w:val="left"/>
              <w:rPr>
                <w:bCs/>
                <w:szCs w:val="18"/>
              </w:rPr>
            </w:pPr>
            <w:sdt>
              <w:sdtPr>
                <w:rPr>
                  <w:bCs/>
                  <w:szCs w:val="18"/>
                </w:rPr>
                <w:id w:val="1054192240"/>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w:t>
            </w:r>
            <w:r w:rsidR="00E86E51">
              <w:rPr>
                <w:bCs/>
                <w:szCs w:val="18"/>
              </w:rPr>
              <w:t>O</w:t>
            </w:r>
            <w:r w:rsidR="0087276D" w:rsidRPr="00E40A67">
              <w:rPr>
                <w:bCs/>
                <w:szCs w:val="18"/>
              </w:rPr>
              <w:t xml:space="preserve">ther </w:t>
            </w:r>
            <w:r w:rsidR="004E6A74" w:rsidRPr="00E40A67">
              <w:rPr>
                <w:bCs/>
                <w:szCs w:val="18"/>
              </w:rPr>
              <w:t xml:space="preserve">EEA Member State </w:t>
            </w:r>
          </w:p>
          <w:sdt>
            <w:sdtPr>
              <w:rPr>
                <w:bCs/>
                <w:i/>
                <w:color w:val="007198" w:themeColor="text1"/>
                <w:szCs w:val="18"/>
              </w:rPr>
              <w:id w:val="-1601628230"/>
              <w:placeholder>
                <w:docPart w:val="DefaultPlaceholder_-1854013440"/>
              </w:placeholder>
            </w:sdtPr>
            <w:sdtContent>
              <w:p w14:paraId="1C6AAC32" w14:textId="52959A17" w:rsidR="0087276D" w:rsidRPr="00E40A67" w:rsidRDefault="0087276D" w:rsidP="004E6A74">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p w14:paraId="09AF8920" w14:textId="77777777" w:rsidR="004E6A74" w:rsidRPr="00E40A67" w:rsidRDefault="00000000" w:rsidP="004E6A74">
            <w:pPr>
              <w:spacing w:after="0"/>
              <w:jc w:val="left"/>
              <w:rPr>
                <w:bCs/>
                <w:szCs w:val="18"/>
              </w:rPr>
            </w:pPr>
            <w:sdt>
              <w:sdtPr>
                <w:rPr>
                  <w:bCs/>
                  <w:szCs w:val="18"/>
                </w:rPr>
                <w:id w:val="-915478586"/>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Third country </w:t>
            </w:r>
          </w:p>
          <w:sdt>
            <w:sdtPr>
              <w:rPr>
                <w:bCs/>
                <w:i/>
                <w:color w:val="007198" w:themeColor="text1"/>
                <w:szCs w:val="18"/>
              </w:rPr>
              <w:id w:val="537164953"/>
              <w:placeholder>
                <w:docPart w:val="DefaultPlaceholder_-1854013440"/>
              </w:placeholder>
            </w:sdtPr>
            <w:sdtContent>
              <w:p w14:paraId="2E2C4E98" w14:textId="18A86A49" w:rsidR="004E6A74" w:rsidRPr="00E40A67" w:rsidRDefault="004E6A74" w:rsidP="004E6A74">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tc>
        <w:tc>
          <w:tcPr>
            <w:tcW w:w="1418" w:type="dxa"/>
            <w:shd w:val="clear" w:color="auto" w:fill="7FA9AE" w:themeFill="background1"/>
          </w:tcPr>
          <w:p w14:paraId="74CFD902" w14:textId="77777777" w:rsidR="004E6A74" w:rsidRPr="003E59D9" w:rsidRDefault="004E6A74" w:rsidP="004E6A74">
            <w:pPr>
              <w:jc w:val="left"/>
            </w:pPr>
          </w:p>
        </w:tc>
      </w:tr>
      <w:tr w:rsidR="004E6A74" w:rsidRPr="003E59D9" w14:paraId="12044149" w14:textId="77777777" w:rsidTr="00E515A1">
        <w:trPr>
          <w:trHeight w:val="130"/>
        </w:trPr>
        <w:tc>
          <w:tcPr>
            <w:tcW w:w="851" w:type="dxa"/>
          </w:tcPr>
          <w:p w14:paraId="7968BC91" w14:textId="600A6667" w:rsidR="004E6A74" w:rsidRPr="00056482" w:rsidRDefault="004E6A74" w:rsidP="004E6A74">
            <w:pPr>
              <w:jc w:val="left"/>
            </w:pPr>
            <w:r w:rsidRPr="00056482">
              <w:t>2.</w:t>
            </w:r>
            <w:r w:rsidR="006F4526">
              <w:t>11</w:t>
            </w:r>
          </w:p>
        </w:tc>
        <w:tc>
          <w:tcPr>
            <w:tcW w:w="4536" w:type="dxa"/>
          </w:tcPr>
          <w:p w14:paraId="42170574" w14:textId="6B88E643" w:rsidR="004E6A74" w:rsidRPr="00E40A67" w:rsidRDefault="004E6A74" w:rsidP="004E6A74">
            <w:pPr>
              <w:jc w:val="left"/>
              <w:rPr>
                <w:bCs/>
                <w:szCs w:val="18"/>
              </w:rPr>
            </w:pPr>
            <w:r w:rsidRPr="00E40A67">
              <w:rPr>
                <w:bCs/>
                <w:szCs w:val="18"/>
              </w:rPr>
              <w:t xml:space="preserve">Country/countries where data will be stored/processed: </w:t>
            </w:r>
          </w:p>
        </w:tc>
        <w:tc>
          <w:tcPr>
            <w:tcW w:w="3562" w:type="dxa"/>
          </w:tcPr>
          <w:p w14:paraId="083919DF" w14:textId="77777777" w:rsidR="004E6A74" w:rsidRPr="00E40A67" w:rsidRDefault="00000000" w:rsidP="004E6A74">
            <w:pPr>
              <w:spacing w:after="0"/>
              <w:jc w:val="left"/>
              <w:rPr>
                <w:bCs/>
                <w:szCs w:val="18"/>
              </w:rPr>
            </w:pPr>
            <w:sdt>
              <w:sdtPr>
                <w:rPr>
                  <w:bCs/>
                  <w:szCs w:val="18"/>
                </w:rPr>
                <w:id w:val="346600508"/>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Luxembourg</w:t>
            </w:r>
          </w:p>
          <w:p w14:paraId="11A2349D" w14:textId="20FF87D9" w:rsidR="004E6A74" w:rsidRPr="00E40A67" w:rsidRDefault="00000000" w:rsidP="004E6A74">
            <w:pPr>
              <w:spacing w:after="0"/>
              <w:jc w:val="left"/>
              <w:rPr>
                <w:bCs/>
                <w:szCs w:val="18"/>
              </w:rPr>
            </w:pPr>
            <w:sdt>
              <w:sdtPr>
                <w:rPr>
                  <w:bCs/>
                  <w:szCs w:val="18"/>
                </w:rPr>
                <w:id w:val="-758051101"/>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w:t>
            </w:r>
            <w:r w:rsidR="00E86E51">
              <w:rPr>
                <w:bCs/>
                <w:szCs w:val="18"/>
              </w:rPr>
              <w:t>O</w:t>
            </w:r>
            <w:r w:rsidR="0087276D" w:rsidRPr="00E40A67">
              <w:rPr>
                <w:bCs/>
                <w:szCs w:val="18"/>
              </w:rPr>
              <w:t xml:space="preserve">ther </w:t>
            </w:r>
            <w:r w:rsidR="004E6A74" w:rsidRPr="00E40A67">
              <w:rPr>
                <w:bCs/>
                <w:szCs w:val="18"/>
              </w:rPr>
              <w:t xml:space="preserve">EEA Member State </w:t>
            </w:r>
          </w:p>
          <w:sdt>
            <w:sdtPr>
              <w:rPr>
                <w:bCs/>
                <w:i/>
                <w:color w:val="007198" w:themeColor="text1"/>
                <w:szCs w:val="18"/>
              </w:rPr>
              <w:id w:val="1115326018"/>
              <w:placeholder>
                <w:docPart w:val="DefaultPlaceholder_-1854013440"/>
              </w:placeholder>
            </w:sdtPr>
            <w:sdtContent>
              <w:p w14:paraId="4788E1C7" w14:textId="0D236097" w:rsidR="0087276D" w:rsidRPr="00E40A67" w:rsidRDefault="0087276D" w:rsidP="004E6A74">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p w14:paraId="16C93225" w14:textId="77777777" w:rsidR="004E6A74" w:rsidRPr="00E40A67" w:rsidRDefault="00000000" w:rsidP="004E6A74">
            <w:pPr>
              <w:spacing w:after="0"/>
              <w:jc w:val="left"/>
              <w:rPr>
                <w:bCs/>
                <w:szCs w:val="18"/>
              </w:rPr>
            </w:pPr>
            <w:sdt>
              <w:sdtPr>
                <w:rPr>
                  <w:bCs/>
                  <w:szCs w:val="18"/>
                </w:rPr>
                <w:id w:val="1705822998"/>
                <w14:checkbox>
                  <w14:checked w14:val="0"/>
                  <w14:checkedState w14:val="2612" w14:font="MS Gothic"/>
                  <w14:uncheckedState w14:val="2610" w14:font="MS Gothic"/>
                </w14:checkbox>
              </w:sdtPr>
              <w:sdtContent>
                <w:r w:rsidR="004E6A74" w:rsidRPr="00E40A67">
                  <w:rPr>
                    <w:rFonts w:ascii="MS Gothic" w:eastAsia="MS Gothic" w:hAnsi="MS Gothic"/>
                    <w:bCs/>
                    <w:szCs w:val="18"/>
                  </w:rPr>
                  <w:t>☐</w:t>
                </w:r>
              </w:sdtContent>
            </w:sdt>
            <w:r w:rsidR="004E6A74" w:rsidRPr="00E40A67">
              <w:rPr>
                <w:bCs/>
                <w:szCs w:val="18"/>
              </w:rPr>
              <w:t xml:space="preserve"> Third country </w:t>
            </w:r>
          </w:p>
          <w:sdt>
            <w:sdtPr>
              <w:rPr>
                <w:bCs/>
                <w:i/>
                <w:color w:val="007198" w:themeColor="text1"/>
                <w:szCs w:val="18"/>
              </w:rPr>
              <w:id w:val="-504817936"/>
              <w:placeholder>
                <w:docPart w:val="DefaultPlaceholder_-1854013440"/>
              </w:placeholder>
            </w:sdtPr>
            <w:sdtContent>
              <w:p w14:paraId="3F957761" w14:textId="5CDEF8A2" w:rsidR="004E6A74" w:rsidRPr="00E40A67" w:rsidRDefault="004E6A74" w:rsidP="004E6A74">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tc>
        <w:tc>
          <w:tcPr>
            <w:tcW w:w="1418" w:type="dxa"/>
            <w:shd w:val="clear" w:color="auto" w:fill="7FA9AE" w:themeFill="background1"/>
          </w:tcPr>
          <w:p w14:paraId="64119815" w14:textId="77777777" w:rsidR="004E6A74" w:rsidRPr="003E59D9" w:rsidRDefault="004E6A74" w:rsidP="004E6A74">
            <w:pPr>
              <w:jc w:val="left"/>
            </w:pPr>
          </w:p>
        </w:tc>
      </w:tr>
      <w:tr w:rsidR="00FB0B85" w:rsidRPr="003E59D9" w14:paraId="5F9F6FEB" w14:textId="77777777" w:rsidTr="00E515A1">
        <w:trPr>
          <w:trHeight w:val="130"/>
        </w:trPr>
        <w:tc>
          <w:tcPr>
            <w:tcW w:w="851" w:type="dxa"/>
          </w:tcPr>
          <w:p w14:paraId="65E5C8FF" w14:textId="208B19D9" w:rsidR="00FB0B85" w:rsidRPr="00E86E51" w:rsidRDefault="001A3CB4" w:rsidP="004E6A74">
            <w:pPr>
              <w:jc w:val="left"/>
            </w:pPr>
            <w:r w:rsidRPr="00E86E51">
              <w:t>2.</w:t>
            </w:r>
            <w:r w:rsidR="006F4526" w:rsidRPr="00E86E51">
              <w:t>1</w:t>
            </w:r>
            <w:r w:rsidR="00925957" w:rsidRPr="00E86E51">
              <w:t>2</w:t>
            </w:r>
          </w:p>
        </w:tc>
        <w:tc>
          <w:tcPr>
            <w:tcW w:w="4536" w:type="dxa"/>
          </w:tcPr>
          <w:p w14:paraId="3B5CCDD5" w14:textId="5DF7D629" w:rsidR="00FB0B85" w:rsidRPr="00E86E51" w:rsidRDefault="00BD0718" w:rsidP="004E6A74">
            <w:pPr>
              <w:jc w:val="left"/>
              <w:rPr>
                <w:bCs/>
                <w:szCs w:val="18"/>
              </w:rPr>
            </w:pPr>
            <w:r w:rsidRPr="00E86E51">
              <w:rPr>
                <w:bCs/>
                <w:szCs w:val="18"/>
              </w:rPr>
              <w:t>Management of</w:t>
            </w:r>
            <w:r w:rsidR="00FB0B85" w:rsidRPr="00E86E51">
              <w:rPr>
                <w:bCs/>
                <w:szCs w:val="18"/>
              </w:rPr>
              <w:t xml:space="preserve"> systems and data:</w:t>
            </w:r>
          </w:p>
        </w:tc>
        <w:tc>
          <w:tcPr>
            <w:tcW w:w="3562" w:type="dxa"/>
          </w:tcPr>
          <w:p w14:paraId="0DA0F187" w14:textId="4FAAB7D9" w:rsidR="00FB0B85" w:rsidRPr="00E86E51" w:rsidRDefault="00000000" w:rsidP="00E515A1">
            <w:pPr>
              <w:spacing w:after="0"/>
              <w:rPr>
                <w:rFonts w:ascii="Arial" w:hAnsi="Arial" w:cs="Arial"/>
                <w:bCs/>
                <w:szCs w:val="18"/>
              </w:rPr>
            </w:pPr>
            <w:sdt>
              <w:sdtPr>
                <w:rPr>
                  <w:rFonts w:ascii="Arial" w:hAnsi="Arial" w:cs="Arial"/>
                  <w:bCs/>
                  <w:szCs w:val="18"/>
                </w:rPr>
                <w:id w:val="532847875"/>
                <w14:checkbox>
                  <w14:checked w14:val="0"/>
                  <w14:checkedState w14:val="2612" w14:font="MS Gothic"/>
                  <w14:uncheckedState w14:val="2610" w14:font="MS Gothic"/>
                </w14:checkbox>
              </w:sdtPr>
              <w:sdtContent>
                <w:r w:rsidR="00FB0B85" w:rsidRPr="00E86E51">
                  <w:rPr>
                    <w:rFonts w:ascii="Segoe UI Symbol" w:hAnsi="Segoe UI Symbol" w:cs="Segoe UI Symbol"/>
                    <w:bCs/>
                    <w:szCs w:val="18"/>
                  </w:rPr>
                  <w:t>☐</w:t>
                </w:r>
              </w:sdtContent>
            </w:sdt>
            <w:r w:rsidR="00FB0B85" w:rsidRPr="00E86E51">
              <w:rPr>
                <w:rFonts w:ascii="Arial" w:hAnsi="Arial" w:cs="Arial"/>
                <w:bCs/>
                <w:szCs w:val="18"/>
              </w:rPr>
              <w:t xml:space="preserve"> </w:t>
            </w:r>
            <w:r w:rsidR="00FB0B85" w:rsidRPr="00E86E51">
              <w:rPr>
                <w:rFonts w:cs="Arial"/>
                <w:bCs/>
                <w:szCs w:val="18"/>
              </w:rPr>
              <w:t xml:space="preserve">Systems and data are </w:t>
            </w:r>
            <w:r w:rsidR="00BD0718" w:rsidRPr="00E86E51">
              <w:rPr>
                <w:rFonts w:cs="Arial"/>
                <w:bCs/>
                <w:szCs w:val="18"/>
              </w:rPr>
              <w:t xml:space="preserve">managed by </w:t>
            </w:r>
            <w:r w:rsidR="00FB0B85" w:rsidRPr="00E86E51">
              <w:rPr>
                <w:rFonts w:cs="Arial"/>
                <w:bCs/>
                <w:szCs w:val="18"/>
              </w:rPr>
              <w:t xml:space="preserve">the </w:t>
            </w:r>
            <w:r w:rsidR="0087276D" w:rsidRPr="00E86E51">
              <w:rPr>
                <w:rFonts w:cs="Arial"/>
                <w:bCs/>
                <w:szCs w:val="18"/>
              </w:rPr>
              <w:t>s</w:t>
            </w:r>
            <w:r w:rsidR="00FB0B85" w:rsidRPr="00E86E51">
              <w:rPr>
                <w:rFonts w:cs="Arial"/>
                <w:bCs/>
                <w:szCs w:val="18"/>
              </w:rPr>
              <w:t xml:space="preserve">ervice </w:t>
            </w:r>
            <w:r w:rsidR="0087276D" w:rsidRPr="00E86E51">
              <w:rPr>
                <w:rFonts w:cs="Arial"/>
                <w:bCs/>
                <w:szCs w:val="18"/>
              </w:rPr>
              <w:t>p</w:t>
            </w:r>
            <w:r w:rsidR="00FB0B85" w:rsidRPr="00E86E51">
              <w:rPr>
                <w:rFonts w:cs="Arial"/>
                <w:bCs/>
                <w:szCs w:val="18"/>
              </w:rPr>
              <w:t>rovider</w:t>
            </w:r>
            <w:r w:rsidR="00FB0B85" w:rsidRPr="00E86E51">
              <w:rPr>
                <w:rStyle w:val="FootnoteReference"/>
                <w:rFonts w:ascii="Arial" w:hAnsi="Arial" w:cs="Arial"/>
                <w:bCs/>
                <w:sz w:val="18"/>
                <w:szCs w:val="18"/>
              </w:rPr>
              <w:footnoteReference w:id="23"/>
            </w:r>
          </w:p>
          <w:p w14:paraId="2CE6784D" w14:textId="15B0CE8D" w:rsidR="00FB0B85" w:rsidRPr="00E86E51" w:rsidRDefault="00000000" w:rsidP="00E515A1">
            <w:pPr>
              <w:spacing w:after="0"/>
              <w:rPr>
                <w:rFonts w:ascii="Arial" w:hAnsi="Arial" w:cs="Arial"/>
                <w:bCs/>
                <w:szCs w:val="18"/>
              </w:rPr>
            </w:pPr>
            <w:sdt>
              <w:sdtPr>
                <w:rPr>
                  <w:rFonts w:ascii="Arial" w:hAnsi="Arial" w:cs="Arial"/>
                  <w:bCs/>
                  <w:szCs w:val="18"/>
                </w:rPr>
                <w:id w:val="-1932733902"/>
                <w14:checkbox>
                  <w14:checked w14:val="0"/>
                  <w14:checkedState w14:val="2612" w14:font="MS Gothic"/>
                  <w14:uncheckedState w14:val="2610" w14:font="MS Gothic"/>
                </w14:checkbox>
              </w:sdtPr>
              <w:sdtContent>
                <w:r w:rsidR="00FB0B85" w:rsidRPr="00E86E51">
                  <w:rPr>
                    <w:rFonts w:ascii="Segoe UI Symbol" w:hAnsi="Segoe UI Symbol" w:cs="Segoe UI Symbol"/>
                    <w:bCs/>
                    <w:szCs w:val="18"/>
                  </w:rPr>
                  <w:t>☐</w:t>
                </w:r>
              </w:sdtContent>
            </w:sdt>
            <w:r w:rsidR="00FB0B85" w:rsidRPr="00E86E51">
              <w:rPr>
                <w:rFonts w:ascii="Arial" w:hAnsi="Arial" w:cs="Arial"/>
                <w:bCs/>
                <w:szCs w:val="18"/>
              </w:rPr>
              <w:t xml:space="preserve"> </w:t>
            </w:r>
            <w:r w:rsidR="00FB0B85" w:rsidRPr="00E86E51">
              <w:rPr>
                <w:rFonts w:cs="Arial"/>
                <w:bCs/>
                <w:szCs w:val="18"/>
              </w:rPr>
              <w:t xml:space="preserve">Systems and data are </w:t>
            </w:r>
            <w:r w:rsidR="00BD0718" w:rsidRPr="00E86E51">
              <w:rPr>
                <w:rFonts w:cs="Arial"/>
                <w:bCs/>
                <w:szCs w:val="18"/>
              </w:rPr>
              <w:t xml:space="preserve">managed by </w:t>
            </w:r>
            <w:r w:rsidR="00FB0B85" w:rsidRPr="00E86E51">
              <w:rPr>
                <w:rFonts w:cs="Arial"/>
                <w:bCs/>
                <w:szCs w:val="18"/>
              </w:rPr>
              <w:t xml:space="preserve">the </w:t>
            </w:r>
            <w:r w:rsidR="00A66528" w:rsidRPr="00E86E51">
              <w:rPr>
                <w:rFonts w:cs="Arial"/>
                <w:bCs/>
                <w:szCs w:val="18"/>
              </w:rPr>
              <w:t xml:space="preserve">In-Scope </w:t>
            </w:r>
            <w:r w:rsidR="00FB0B85" w:rsidRPr="00E86E51">
              <w:rPr>
                <w:rFonts w:cs="Arial"/>
                <w:bCs/>
                <w:szCs w:val="18"/>
              </w:rPr>
              <w:t>Entity</w:t>
            </w:r>
            <w:r w:rsidR="00FB0B85" w:rsidRPr="00E86E51">
              <w:rPr>
                <w:rStyle w:val="FootnoteReference"/>
                <w:rFonts w:cs="Arial"/>
                <w:bCs/>
                <w:sz w:val="18"/>
                <w:szCs w:val="18"/>
              </w:rPr>
              <w:footnoteReference w:id="24"/>
            </w:r>
          </w:p>
          <w:p w14:paraId="72512D22" w14:textId="6865BAB0" w:rsidR="00FB0B85" w:rsidRPr="00E40A67" w:rsidRDefault="00000000" w:rsidP="00E515A1">
            <w:pPr>
              <w:spacing w:after="0"/>
              <w:rPr>
                <w:rFonts w:ascii="Arial" w:hAnsi="Arial" w:cs="Arial"/>
                <w:bCs/>
                <w:i/>
                <w:szCs w:val="18"/>
              </w:rPr>
            </w:pPr>
            <w:sdt>
              <w:sdtPr>
                <w:rPr>
                  <w:rFonts w:ascii="Arial" w:hAnsi="Arial" w:cs="Arial"/>
                  <w:bCs/>
                  <w:szCs w:val="18"/>
                </w:rPr>
                <w:id w:val="-550003479"/>
                <w14:checkbox>
                  <w14:checked w14:val="0"/>
                  <w14:checkedState w14:val="2612" w14:font="MS Gothic"/>
                  <w14:uncheckedState w14:val="2610" w14:font="MS Gothic"/>
                </w14:checkbox>
              </w:sdtPr>
              <w:sdtContent>
                <w:r w:rsidR="00FB0B85" w:rsidRPr="00E86E51">
                  <w:rPr>
                    <w:rFonts w:ascii="Segoe UI Symbol" w:hAnsi="Segoe UI Symbol" w:cs="Segoe UI Symbol"/>
                    <w:bCs/>
                    <w:szCs w:val="18"/>
                  </w:rPr>
                  <w:t>☐</w:t>
                </w:r>
              </w:sdtContent>
            </w:sdt>
            <w:r w:rsidR="00FB0B85" w:rsidRPr="00E86E51">
              <w:rPr>
                <w:rFonts w:ascii="Arial" w:hAnsi="Arial" w:cs="Arial"/>
                <w:bCs/>
                <w:szCs w:val="18"/>
              </w:rPr>
              <w:t xml:space="preserve"> Other: </w:t>
            </w:r>
            <w:sdt>
              <w:sdtPr>
                <w:rPr>
                  <w:rFonts w:ascii="Arial" w:hAnsi="Arial" w:cs="Arial"/>
                  <w:bCs/>
                  <w:szCs w:val="18"/>
                </w:rPr>
                <w:id w:val="1131368808"/>
                <w:placeholder>
                  <w:docPart w:val="DefaultPlaceholder_-1854013440"/>
                </w:placeholder>
              </w:sdtPr>
              <w:sdtEndPr>
                <w:rPr>
                  <w:rFonts w:ascii="Verdana" w:hAnsi="Verdana" w:cs="Times New Roman (Corps CS)"/>
                  <w:i/>
                  <w:color w:val="007198" w:themeColor="text1"/>
                </w:rPr>
              </w:sdtEndPr>
              <w:sdtContent>
                <w:r w:rsidR="00E40A67" w:rsidRPr="00E86E51">
                  <w:rPr>
                    <w:bCs/>
                    <w:i/>
                    <w:color w:val="007198" w:themeColor="text1"/>
                    <w:szCs w:val="18"/>
                  </w:rPr>
                  <w:t>(please specify)</w:t>
                </w:r>
              </w:sdtContent>
            </w:sdt>
          </w:p>
        </w:tc>
        <w:tc>
          <w:tcPr>
            <w:tcW w:w="1418" w:type="dxa"/>
            <w:shd w:val="clear" w:color="auto" w:fill="7FA9AE" w:themeFill="background1"/>
          </w:tcPr>
          <w:p w14:paraId="2F3D5981" w14:textId="77777777" w:rsidR="00FB0B85" w:rsidRPr="003E59D9" w:rsidRDefault="00FB0B85" w:rsidP="004E6A74">
            <w:pPr>
              <w:jc w:val="left"/>
            </w:pPr>
          </w:p>
        </w:tc>
      </w:tr>
      <w:tr w:rsidR="00AC7147" w:rsidRPr="003E59D9" w14:paraId="7E6C3F2C" w14:textId="77777777" w:rsidTr="00E515A1">
        <w:trPr>
          <w:trHeight w:val="130"/>
        </w:trPr>
        <w:tc>
          <w:tcPr>
            <w:tcW w:w="851" w:type="dxa"/>
          </w:tcPr>
          <w:p w14:paraId="48495753" w14:textId="18420D33" w:rsidR="00AC7147" w:rsidRPr="002667AD" w:rsidRDefault="00AC7147" w:rsidP="004E6A74">
            <w:pPr>
              <w:jc w:val="left"/>
            </w:pPr>
            <w:r w:rsidRPr="002667AD">
              <w:t>2.</w:t>
            </w:r>
            <w:r>
              <w:t>13</w:t>
            </w:r>
          </w:p>
        </w:tc>
        <w:tc>
          <w:tcPr>
            <w:tcW w:w="4536" w:type="dxa"/>
          </w:tcPr>
          <w:p w14:paraId="40A7E1C5" w14:textId="2B68E37F" w:rsidR="00AC7147" w:rsidRPr="002667AD" w:rsidRDefault="00AC7147" w:rsidP="004E6A74">
            <w:pPr>
              <w:jc w:val="left"/>
              <w:rPr>
                <w:bCs/>
              </w:rPr>
            </w:pPr>
            <w:r w:rsidRPr="002667AD">
              <w:rPr>
                <w:bCs/>
              </w:rPr>
              <w:t xml:space="preserve">Confidential, personal or otherwise sensitive data will be transferred out of the premises of the In-Scope Entity: </w:t>
            </w:r>
          </w:p>
        </w:tc>
        <w:tc>
          <w:tcPr>
            <w:tcW w:w="3562" w:type="dxa"/>
          </w:tcPr>
          <w:p w14:paraId="58B5F03E" w14:textId="77777777" w:rsidR="00AC7147" w:rsidRPr="002667AD" w:rsidRDefault="00000000" w:rsidP="004E6A74">
            <w:pPr>
              <w:spacing w:after="0"/>
              <w:jc w:val="left"/>
              <w:rPr>
                <w:bCs/>
              </w:rPr>
            </w:pPr>
            <w:sdt>
              <w:sdtPr>
                <w:rPr>
                  <w:bCs/>
                </w:rPr>
                <w:id w:val="1797322862"/>
                <w14:checkbox>
                  <w14:checked w14:val="0"/>
                  <w14:checkedState w14:val="2612" w14:font="MS Gothic"/>
                  <w14:uncheckedState w14:val="2610" w14:font="MS Gothic"/>
                </w14:checkbox>
              </w:sdtPr>
              <w:sdtContent>
                <w:r w:rsidR="00AC7147" w:rsidRPr="002667AD">
                  <w:rPr>
                    <w:rFonts w:ascii="MS Gothic" w:eastAsia="MS Gothic" w:hAnsi="MS Gothic" w:hint="eastAsia"/>
                    <w:bCs/>
                  </w:rPr>
                  <w:t>☐</w:t>
                </w:r>
              </w:sdtContent>
            </w:sdt>
            <w:r w:rsidR="00AC7147" w:rsidRPr="002667AD">
              <w:rPr>
                <w:bCs/>
              </w:rPr>
              <w:t xml:space="preserve"> Yes </w:t>
            </w:r>
          </w:p>
          <w:p w14:paraId="5BE3ABD7" w14:textId="2E0ECE22" w:rsidR="00AC7147" w:rsidRPr="002667AD" w:rsidRDefault="00000000" w:rsidP="004E6A74">
            <w:pPr>
              <w:spacing w:after="0"/>
              <w:jc w:val="left"/>
              <w:rPr>
                <w:bCs/>
              </w:rPr>
            </w:pPr>
            <w:sdt>
              <w:sdtPr>
                <w:rPr>
                  <w:bCs/>
                </w:rPr>
                <w:id w:val="1059127109"/>
                <w14:checkbox>
                  <w14:checked w14:val="0"/>
                  <w14:checkedState w14:val="2612" w14:font="MS Gothic"/>
                  <w14:uncheckedState w14:val="2610" w14:font="MS Gothic"/>
                </w14:checkbox>
              </w:sdtPr>
              <w:sdtContent>
                <w:r w:rsidR="00AC7147" w:rsidRPr="002667AD">
                  <w:rPr>
                    <w:rFonts w:ascii="MS Gothic" w:eastAsia="MS Gothic" w:hAnsi="MS Gothic" w:hint="eastAsia"/>
                    <w:bCs/>
                  </w:rPr>
                  <w:t>☐</w:t>
                </w:r>
              </w:sdtContent>
            </w:sdt>
            <w:r w:rsidR="00AC7147" w:rsidRPr="002667AD">
              <w:rPr>
                <w:bCs/>
              </w:rPr>
              <w:t xml:space="preserve"> No</w:t>
            </w:r>
          </w:p>
        </w:tc>
        <w:tc>
          <w:tcPr>
            <w:tcW w:w="1418" w:type="dxa"/>
            <w:shd w:val="clear" w:color="auto" w:fill="7FA9AE" w:themeFill="background1"/>
          </w:tcPr>
          <w:p w14:paraId="48444733" w14:textId="77777777" w:rsidR="00AC7147" w:rsidRPr="003E59D9" w:rsidRDefault="00AC7147" w:rsidP="004E6A74">
            <w:pPr>
              <w:jc w:val="left"/>
            </w:pPr>
          </w:p>
        </w:tc>
      </w:tr>
      <w:tr w:rsidR="00AC7147" w:rsidRPr="003E59D9" w14:paraId="10EEDC64" w14:textId="77777777" w:rsidTr="00E515A1">
        <w:trPr>
          <w:trHeight w:val="130"/>
        </w:trPr>
        <w:tc>
          <w:tcPr>
            <w:tcW w:w="851" w:type="dxa"/>
          </w:tcPr>
          <w:p w14:paraId="19C07E69" w14:textId="7A4955C5" w:rsidR="00AC7147" w:rsidRPr="002667AD" w:rsidRDefault="00AC7147" w:rsidP="004E6A74">
            <w:pPr>
              <w:jc w:val="left"/>
            </w:pPr>
            <w:r w:rsidRPr="002667AD">
              <w:t>2.</w:t>
            </w:r>
            <w:r>
              <w:t>14</w:t>
            </w:r>
          </w:p>
        </w:tc>
        <w:tc>
          <w:tcPr>
            <w:tcW w:w="4536" w:type="dxa"/>
          </w:tcPr>
          <w:p w14:paraId="08BE4CB4" w14:textId="3F6EC44D" w:rsidR="00AC7147" w:rsidRPr="002667AD" w:rsidRDefault="00AC7147" w:rsidP="004E6A74">
            <w:pPr>
              <w:jc w:val="left"/>
              <w:rPr>
                <w:bCs/>
              </w:rPr>
            </w:pPr>
            <w:r w:rsidRPr="002667AD">
              <w:rPr>
                <w:bCs/>
              </w:rPr>
              <w:t xml:space="preserve">The outsourced function supports business operations that are time critical (e.g. they need to be permanently available): </w:t>
            </w:r>
          </w:p>
        </w:tc>
        <w:tc>
          <w:tcPr>
            <w:tcW w:w="3562" w:type="dxa"/>
          </w:tcPr>
          <w:p w14:paraId="35427AAF" w14:textId="77777777" w:rsidR="00AC7147" w:rsidRPr="002667AD" w:rsidRDefault="00000000" w:rsidP="004E6A74">
            <w:pPr>
              <w:spacing w:after="0"/>
              <w:jc w:val="left"/>
              <w:rPr>
                <w:bCs/>
              </w:rPr>
            </w:pPr>
            <w:sdt>
              <w:sdtPr>
                <w:rPr>
                  <w:bCs/>
                </w:rPr>
                <w:id w:val="-419719179"/>
                <w14:checkbox>
                  <w14:checked w14:val="0"/>
                  <w14:checkedState w14:val="2612" w14:font="MS Gothic"/>
                  <w14:uncheckedState w14:val="2610" w14:font="MS Gothic"/>
                </w14:checkbox>
              </w:sdtPr>
              <w:sdtContent>
                <w:r w:rsidR="00AC7147" w:rsidRPr="002667AD">
                  <w:rPr>
                    <w:rFonts w:ascii="MS Gothic" w:eastAsia="MS Gothic" w:hAnsi="MS Gothic" w:hint="eastAsia"/>
                    <w:bCs/>
                  </w:rPr>
                  <w:t>☐</w:t>
                </w:r>
              </w:sdtContent>
            </w:sdt>
            <w:r w:rsidR="00AC7147" w:rsidRPr="002667AD">
              <w:rPr>
                <w:bCs/>
              </w:rPr>
              <w:t xml:space="preserve"> Yes </w:t>
            </w:r>
          </w:p>
          <w:p w14:paraId="39A5FE29" w14:textId="313A0A51" w:rsidR="00AC7147" w:rsidRPr="002667AD" w:rsidRDefault="00000000" w:rsidP="004E6A74">
            <w:pPr>
              <w:spacing w:after="0"/>
              <w:jc w:val="left"/>
              <w:rPr>
                <w:bCs/>
              </w:rPr>
            </w:pPr>
            <w:sdt>
              <w:sdtPr>
                <w:rPr>
                  <w:bCs/>
                </w:rPr>
                <w:id w:val="-334381849"/>
                <w14:checkbox>
                  <w14:checked w14:val="0"/>
                  <w14:checkedState w14:val="2612" w14:font="MS Gothic"/>
                  <w14:uncheckedState w14:val="2610" w14:font="MS Gothic"/>
                </w14:checkbox>
              </w:sdtPr>
              <w:sdtContent>
                <w:r w:rsidR="00AC7147" w:rsidRPr="002667AD">
                  <w:rPr>
                    <w:rFonts w:ascii="MS Gothic" w:eastAsia="MS Gothic" w:hAnsi="MS Gothic" w:hint="eastAsia"/>
                    <w:bCs/>
                  </w:rPr>
                  <w:t>☐</w:t>
                </w:r>
              </w:sdtContent>
            </w:sdt>
            <w:r w:rsidR="00AC7147" w:rsidRPr="002667AD">
              <w:rPr>
                <w:bCs/>
              </w:rPr>
              <w:t xml:space="preserve"> No</w:t>
            </w:r>
          </w:p>
        </w:tc>
        <w:tc>
          <w:tcPr>
            <w:tcW w:w="1418" w:type="dxa"/>
            <w:shd w:val="clear" w:color="auto" w:fill="7FA9AE" w:themeFill="background1"/>
          </w:tcPr>
          <w:p w14:paraId="30142C29" w14:textId="77777777" w:rsidR="00AC7147" w:rsidRPr="003E59D9" w:rsidRDefault="00AC7147" w:rsidP="004E6A74">
            <w:pPr>
              <w:jc w:val="left"/>
            </w:pPr>
          </w:p>
        </w:tc>
      </w:tr>
      <w:tr w:rsidR="004E6A74" w:rsidRPr="003E59D9" w14:paraId="28BC4BF2" w14:textId="77777777" w:rsidTr="00E515A1">
        <w:trPr>
          <w:trHeight w:val="130"/>
        </w:trPr>
        <w:tc>
          <w:tcPr>
            <w:tcW w:w="851" w:type="dxa"/>
          </w:tcPr>
          <w:p w14:paraId="3689A459" w14:textId="5D7B509F" w:rsidR="004E6A74" w:rsidRPr="002667AD" w:rsidRDefault="004E6A74" w:rsidP="004E6A74">
            <w:pPr>
              <w:jc w:val="left"/>
            </w:pPr>
            <w:r w:rsidRPr="002667AD">
              <w:t>2.1</w:t>
            </w:r>
            <w:r w:rsidR="00925957">
              <w:t>5</w:t>
            </w:r>
          </w:p>
        </w:tc>
        <w:tc>
          <w:tcPr>
            <w:tcW w:w="4536" w:type="dxa"/>
          </w:tcPr>
          <w:p w14:paraId="5972B0C3" w14:textId="5E6A66E5" w:rsidR="004E6A74" w:rsidRPr="002667AD" w:rsidRDefault="004E6A74" w:rsidP="004E6A74">
            <w:pPr>
              <w:jc w:val="left"/>
              <w:rPr>
                <w:bCs/>
              </w:rPr>
            </w:pPr>
            <w:bookmarkStart w:id="7" w:name="_Hlk106615323"/>
            <w:r w:rsidRPr="002667AD">
              <w:rPr>
                <w:bCs/>
              </w:rPr>
              <w:t xml:space="preserve">Estimated </w:t>
            </w:r>
            <w:r w:rsidR="009F7B53">
              <w:rPr>
                <w:bCs/>
              </w:rPr>
              <w:t>financial impact</w:t>
            </w:r>
            <w:r w:rsidRPr="002667AD">
              <w:rPr>
                <w:bCs/>
              </w:rPr>
              <w:t xml:space="preserve"> </w:t>
            </w:r>
            <w:r w:rsidR="005E3473">
              <w:rPr>
                <w:bCs/>
              </w:rPr>
              <w:t>(</w:t>
            </w:r>
            <w:r w:rsidRPr="002667AD">
              <w:rPr>
                <w:bCs/>
              </w:rPr>
              <w:t>in EUR</w:t>
            </w:r>
            <w:r w:rsidR="005E3473">
              <w:rPr>
                <w:bCs/>
              </w:rPr>
              <w:t>)</w:t>
            </w:r>
            <w:r w:rsidRPr="002667AD">
              <w:rPr>
                <w:bCs/>
              </w:rPr>
              <w:t>:</w:t>
            </w:r>
            <w:bookmarkEnd w:id="7"/>
          </w:p>
        </w:tc>
        <w:tc>
          <w:tcPr>
            <w:tcW w:w="3562" w:type="dxa"/>
          </w:tcPr>
          <w:p w14:paraId="51FD1905" w14:textId="79407C21" w:rsidR="005E3473" w:rsidRPr="00E515A1" w:rsidRDefault="005E3473" w:rsidP="005E3473">
            <w:pPr>
              <w:spacing w:after="0"/>
              <w:jc w:val="left"/>
              <w:rPr>
                <w:bCs/>
                <w:i/>
                <w:color w:val="007198" w:themeColor="text1"/>
                <w:szCs w:val="18"/>
              </w:rPr>
            </w:pPr>
            <w:bookmarkStart w:id="8" w:name="_Hlk106615362"/>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indicate</w:t>
            </w:r>
            <w:r w:rsidR="00CE3044" w:rsidRPr="00E515A1">
              <w:rPr>
                <w:bCs/>
                <w:i/>
                <w:color w:val="007198" w:themeColor="text1"/>
                <w:szCs w:val="18"/>
              </w:rPr>
              <w:t xml:space="preserve"> e.g.</w:t>
            </w:r>
            <w:r w:rsidRPr="00E515A1">
              <w:rPr>
                <w:bCs/>
                <w:i/>
                <w:color w:val="007198" w:themeColor="text1"/>
                <w:szCs w:val="18"/>
              </w:rPr>
              <w:t>:</w:t>
            </w:r>
          </w:p>
          <w:p w14:paraId="3BED2083" w14:textId="66F92FD8" w:rsidR="00CE3044" w:rsidRPr="00E515A1" w:rsidRDefault="00CE3044" w:rsidP="004B1524">
            <w:pPr>
              <w:spacing w:after="0"/>
              <w:jc w:val="left"/>
              <w:rPr>
                <w:bCs/>
                <w:i/>
                <w:color w:val="007198" w:themeColor="text1"/>
                <w:szCs w:val="18"/>
              </w:rPr>
            </w:pPr>
            <w:r w:rsidRPr="00E515A1">
              <w:rPr>
                <w:bCs/>
                <w:i/>
                <w:color w:val="007198" w:themeColor="text1"/>
                <w:szCs w:val="18"/>
              </w:rPr>
              <w:t xml:space="preserve">1) </w:t>
            </w:r>
            <w:r w:rsidR="005E3473" w:rsidRPr="00E515A1">
              <w:rPr>
                <w:bCs/>
                <w:i/>
                <w:color w:val="007198" w:themeColor="text1"/>
                <w:szCs w:val="18"/>
              </w:rPr>
              <w:t>the estimated implementation cost of the outsourcing project</w:t>
            </w:r>
            <w:r w:rsidR="008462A3">
              <w:rPr>
                <w:bCs/>
                <w:i/>
                <w:color w:val="007198" w:themeColor="text1"/>
                <w:szCs w:val="18"/>
              </w:rPr>
              <w:t>;</w:t>
            </w:r>
          </w:p>
          <w:p w14:paraId="75B5A5A9" w14:textId="00AD50DB" w:rsidR="005E3473" w:rsidRPr="00E515A1" w:rsidRDefault="00CE3044" w:rsidP="00C52062">
            <w:pPr>
              <w:spacing w:after="0"/>
              <w:jc w:val="left"/>
              <w:rPr>
                <w:bCs/>
                <w:i/>
                <w:color w:val="007198" w:themeColor="text1"/>
                <w:szCs w:val="18"/>
              </w:rPr>
            </w:pPr>
            <w:r w:rsidRPr="00E515A1">
              <w:rPr>
                <w:bCs/>
                <w:i/>
                <w:color w:val="007198" w:themeColor="text1"/>
                <w:szCs w:val="18"/>
              </w:rPr>
              <w:t xml:space="preserve">2) </w:t>
            </w:r>
            <w:r w:rsidR="005E3473" w:rsidRPr="00E515A1">
              <w:rPr>
                <w:bCs/>
                <w:i/>
                <w:color w:val="007198" w:themeColor="text1"/>
                <w:szCs w:val="18"/>
              </w:rPr>
              <w:t>the estimated recurring cost</w:t>
            </w:r>
            <w:r w:rsidR="008462A3">
              <w:rPr>
                <w:bCs/>
                <w:i/>
                <w:color w:val="007198" w:themeColor="text1"/>
                <w:szCs w:val="18"/>
              </w:rPr>
              <w:t>;</w:t>
            </w:r>
            <w:r w:rsidR="005E3473" w:rsidRPr="00E515A1">
              <w:rPr>
                <w:bCs/>
                <w:i/>
                <w:color w:val="007198" w:themeColor="text1"/>
                <w:szCs w:val="18"/>
              </w:rPr>
              <w:t xml:space="preserve"> </w:t>
            </w:r>
          </w:p>
          <w:p w14:paraId="594C3A5B" w14:textId="14039DCE" w:rsidR="004E6A74" w:rsidRPr="00E515A1" w:rsidRDefault="00CE3044">
            <w:pPr>
              <w:spacing w:after="0"/>
              <w:jc w:val="left"/>
              <w:rPr>
                <w:bCs/>
                <w:i/>
                <w:color w:val="007198" w:themeColor="text1"/>
                <w:szCs w:val="18"/>
              </w:rPr>
            </w:pPr>
            <w:r w:rsidRPr="00E515A1">
              <w:rPr>
                <w:bCs/>
                <w:i/>
                <w:color w:val="007198" w:themeColor="text1"/>
                <w:szCs w:val="18"/>
              </w:rPr>
              <w:t xml:space="preserve">3) </w:t>
            </w:r>
            <w:r w:rsidR="009F7B53" w:rsidRPr="00E515A1">
              <w:rPr>
                <w:bCs/>
                <w:i/>
                <w:color w:val="007198" w:themeColor="text1"/>
                <w:szCs w:val="18"/>
              </w:rPr>
              <w:t>the net turnover represented by the outsourcing and the related recharges paid to the service provider</w:t>
            </w:r>
            <w:r w:rsidR="008462A3">
              <w:rPr>
                <w:bCs/>
                <w:i/>
                <w:color w:val="007198" w:themeColor="text1"/>
                <w:szCs w:val="18"/>
              </w:rPr>
              <w:t>;</w:t>
            </w:r>
            <w:r w:rsidR="009F7B53" w:rsidRPr="00E515A1">
              <w:rPr>
                <w:bCs/>
                <w:i/>
                <w:color w:val="007198" w:themeColor="text1"/>
                <w:szCs w:val="18"/>
              </w:rPr>
              <w:t xml:space="preserve"> </w:t>
            </w:r>
          </w:p>
          <w:p w14:paraId="09BD745E" w14:textId="77777777" w:rsidR="001D3D2F" w:rsidRDefault="00BA7E26" w:rsidP="00BA7E26">
            <w:pPr>
              <w:spacing w:after="0"/>
              <w:jc w:val="left"/>
              <w:rPr>
                <w:bCs/>
                <w:i/>
                <w:color w:val="007198" w:themeColor="text1"/>
                <w:szCs w:val="18"/>
              </w:rPr>
            </w:pPr>
            <w:r w:rsidRPr="00E515A1">
              <w:rPr>
                <w:bCs/>
                <w:i/>
                <w:color w:val="007198" w:themeColor="text1"/>
                <w:szCs w:val="18"/>
              </w:rPr>
              <w:t>4) the estimated cost savings</w:t>
            </w:r>
            <w:bookmarkEnd w:id="8"/>
            <w:r w:rsidR="00C46902">
              <w:rPr>
                <w:bCs/>
                <w:i/>
                <w:color w:val="007198" w:themeColor="text1"/>
                <w:szCs w:val="18"/>
              </w:rPr>
              <w:t>)</w:t>
            </w:r>
          </w:p>
          <w:p w14:paraId="1FF41F27" w14:textId="5716335E" w:rsidR="00D706A5" w:rsidRPr="00D706A5" w:rsidRDefault="001D3D2F" w:rsidP="00BA7E26">
            <w:pPr>
              <w:spacing w:after="0"/>
              <w:jc w:val="left"/>
              <w:rPr>
                <w:bCs/>
                <w:i/>
                <w:color w:val="007198" w:themeColor="text1"/>
                <w:szCs w:val="18"/>
              </w:rPr>
            </w:pPr>
            <w:sdt>
              <w:sdtPr>
                <w:rPr>
                  <w:bCs/>
                  <w:i/>
                  <w:color w:val="007198" w:themeColor="text1"/>
                  <w:szCs w:val="18"/>
                </w:rPr>
                <w:id w:val="1254634770"/>
                <w:placeholder>
                  <w:docPart w:val="DefaultPlaceholder_-1854013440"/>
                </w:placeholder>
                <w:showingPlcHdr/>
              </w:sdtPr>
              <w:sdtContent>
                <w:r w:rsidRPr="0039172F">
                  <w:rPr>
                    <w:rStyle w:val="PlaceholderText"/>
                  </w:rPr>
                  <w:t>Click or tap here to enter text.</w:t>
                </w:r>
              </w:sdtContent>
            </w:sdt>
          </w:p>
        </w:tc>
        <w:tc>
          <w:tcPr>
            <w:tcW w:w="1418" w:type="dxa"/>
            <w:shd w:val="clear" w:color="auto" w:fill="7FA9AE" w:themeFill="background1"/>
          </w:tcPr>
          <w:p w14:paraId="735BEDBC" w14:textId="77777777" w:rsidR="004E6A74" w:rsidRPr="003E59D9" w:rsidRDefault="004E6A74" w:rsidP="004E6A74">
            <w:pPr>
              <w:jc w:val="left"/>
            </w:pPr>
          </w:p>
        </w:tc>
      </w:tr>
      <w:tr w:rsidR="004E6A74" w:rsidRPr="003E59D9" w14:paraId="54D1E296" w14:textId="77777777" w:rsidTr="00E515A1">
        <w:trPr>
          <w:trHeight w:val="130"/>
        </w:trPr>
        <w:tc>
          <w:tcPr>
            <w:tcW w:w="851" w:type="dxa"/>
          </w:tcPr>
          <w:p w14:paraId="3D45B23F" w14:textId="08ECAFC9" w:rsidR="004E6A74" w:rsidRPr="002667AD" w:rsidRDefault="004E6A74" w:rsidP="004E6A74">
            <w:pPr>
              <w:jc w:val="left"/>
            </w:pPr>
            <w:r w:rsidRPr="002667AD">
              <w:t>2.1</w:t>
            </w:r>
            <w:r w:rsidR="00925957">
              <w:t>6</w:t>
            </w:r>
          </w:p>
        </w:tc>
        <w:tc>
          <w:tcPr>
            <w:tcW w:w="4536" w:type="dxa"/>
          </w:tcPr>
          <w:p w14:paraId="0493EDDE" w14:textId="77777777" w:rsidR="004E6A74" w:rsidRPr="002667AD" w:rsidRDefault="004E6A74" w:rsidP="004E6A74">
            <w:pPr>
              <w:jc w:val="left"/>
              <w:rPr>
                <w:bCs/>
              </w:rPr>
            </w:pPr>
            <w:r w:rsidRPr="002667AD">
              <w:rPr>
                <w:bCs/>
              </w:rPr>
              <w:t xml:space="preserve">Impact of the outsourcing project on the In-Scope Entity’s resources:  </w:t>
            </w:r>
          </w:p>
          <w:p w14:paraId="35D3E8AA" w14:textId="77777777" w:rsidR="004E6A74" w:rsidRPr="002667AD" w:rsidRDefault="004E6A74" w:rsidP="004E6A74">
            <w:pPr>
              <w:jc w:val="left"/>
              <w:rPr>
                <w:bCs/>
              </w:rPr>
            </w:pPr>
          </w:p>
        </w:tc>
        <w:tc>
          <w:tcPr>
            <w:tcW w:w="3562" w:type="dxa"/>
          </w:tcPr>
          <w:p w14:paraId="5A3116CC" w14:textId="4FF8823B" w:rsidR="004E6A74" w:rsidRPr="00E515A1" w:rsidRDefault="004E6A74" w:rsidP="004E6A74">
            <w:pPr>
              <w:spacing w:after="0"/>
              <w:jc w:val="left"/>
              <w:rPr>
                <w:bCs/>
                <w:i/>
                <w:color w:val="007198" w:themeColor="text1"/>
                <w:szCs w:val="18"/>
              </w:rPr>
            </w:pPr>
            <w:r w:rsidRPr="00E515A1">
              <w:rPr>
                <w:bCs/>
                <w:i/>
                <w:color w:val="007198" w:themeColor="text1"/>
                <w:szCs w:val="18"/>
              </w:rPr>
              <w:lastRenderedPageBreak/>
              <w:t>(please indicate</w:t>
            </w:r>
            <w:r w:rsidR="00CE3044" w:rsidRPr="00E515A1">
              <w:rPr>
                <w:bCs/>
                <w:i/>
                <w:color w:val="007198" w:themeColor="text1"/>
                <w:szCs w:val="18"/>
              </w:rPr>
              <w:t xml:space="preserve"> e.g.</w:t>
            </w:r>
            <w:r w:rsidRPr="00E515A1">
              <w:rPr>
                <w:bCs/>
                <w:i/>
                <w:color w:val="007198" w:themeColor="text1"/>
                <w:szCs w:val="18"/>
              </w:rPr>
              <w:t>:</w:t>
            </w:r>
          </w:p>
          <w:p w14:paraId="7A7BCCDA" w14:textId="641A7220" w:rsidR="005E3473" w:rsidRPr="00E515A1" w:rsidRDefault="004E6A74" w:rsidP="004E6A74">
            <w:pPr>
              <w:spacing w:after="0"/>
              <w:jc w:val="left"/>
              <w:rPr>
                <w:bCs/>
                <w:i/>
                <w:color w:val="007198" w:themeColor="text1"/>
                <w:szCs w:val="18"/>
              </w:rPr>
            </w:pPr>
            <w:r w:rsidRPr="00E515A1">
              <w:rPr>
                <w:bCs/>
                <w:i/>
                <w:color w:val="007198" w:themeColor="text1"/>
                <w:szCs w:val="18"/>
              </w:rPr>
              <w:t xml:space="preserve">1) the current </w:t>
            </w:r>
            <w:r w:rsidR="00CE3044" w:rsidRPr="00E515A1">
              <w:rPr>
                <w:bCs/>
                <w:i/>
                <w:color w:val="007198" w:themeColor="text1"/>
                <w:szCs w:val="18"/>
              </w:rPr>
              <w:t xml:space="preserve">staff/FTE </w:t>
            </w:r>
            <w:r w:rsidRPr="00E515A1">
              <w:rPr>
                <w:bCs/>
                <w:i/>
                <w:color w:val="007198" w:themeColor="text1"/>
                <w:szCs w:val="18"/>
              </w:rPr>
              <w:t>number</w:t>
            </w:r>
            <w:r w:rsidR="003E263C">
              <w:rPr>
                <w:bCs/>
                <w:i/>
                <w:color w:val="007198" w:themeColor="text1"/>
                <w:szCs w:val="18"/>
              </w:rPr>
              <w:t xml:space="preserve"> impacted by the project</w:t>
            </w:r>
            <w:r w:rsidRPr="00E515A1">
              <w:rPr>
                <w:bCs/>
                <w:i/>
                <w:color w:val="007198" w:themeColor="text1"/>
                <w:szCs w:val="18"/>
              </w:rPr>
              <w:t xml:space="preserve">; </w:t>
            </w:r>
          </w:p>
          <w:p w14:paraId="660B6524" w14:textId="6458DA78" w:rsidR="004E6A74" w:rsidRPr="00E515A1" w:rsidRDefault="004E6A74" w:rsidP="004E6A74">
            <w:pPr>
              <w:spacing w:after="0"/>
              <w:jc w:val="left"/>
              <w:rPr>
                <w:bCs/>
                <w:i/>
                <w:color w:val="007198" w:themeColor="text1"/>
                <w:szCs w:val="18"/>
              </w:rPr>
            </w:pPr>
            <w:r w:rsidRPr="00E515A1">
              <w:rPr>
                <w:bCs/>
                <w:i/>
                <w:color w:val="007198" w:themeColor="text1"/>
                <w:szCs w:val="18"/>
              </w:rPr>
              <w:lastRenderedPageBreak/>
              <w:t xml:space="preserve">2) the </w:t>
            </w:r>
            <w:r w:rsidR="00CE3044" w:rsidRPr="00E515A1">
              <w:rPr>
                <w:bCs/>
                <w:i/>
                <w:color w:val="007198" w:themeColor="text1"/>
                <w:szCs w:val="18"/>
              </w:rPr>
              <w:t>staff/FTE number</w:t>
            </w:r>
            <w:r w:rsidR="00CE3044" w:rsidRPr="00E515A1" w:rsidDel="00CE3044">
              <w:rPr>
                <w:bCs/>
                <w:i/>
                <w:color w:val="007198" w:themeColor="text1"/>
                <w:szCs w:val="18"/>
              </w:rPr>
              <w:t xml:space="preserve"> </w:t>
            </w:r>
            <w:r w:rsidRPr="00E515A1">
              <w:rPr>
                <w:bCs/>
                <w:i/>
                <w:color w:val="007198" w:themeColor="text1"/>
                <w:szCs w:val="18"/>
              </w:rPr>
              <w:t xml:space="preserve">post implementation of the outsourcing project; </w:t>
            </w:r>
          </w:p>
          <w:p w14:paraId="00924859" w14:textId="77777777" w:rsidR="004E6A74" w:rsidRDefault="004E6A74" w:rsidP="004E6A74">
            <w:pPr>
              <w:spacing w:after="0"/>
              <w:jc w:val="left"/>
              <w:rPr>
                <w:bCs/>
                <w:i/>
                <w:color w:val="007198" w:themeColor="text1"/>
                <w:szCs w:val="18"/>
              </w:rPr>
            </w:pPr>
            <w:r w:rsidRPr="00E515A1">
              <w:rPr>
                <w:bCs/>
                <w:i/>
                <w:color w:val="007198" w:themeColor="text1"/>
                <w:szCs w:val="18"/>
              </w:rPr>
              <w:t>3) the number of persons in charge of the oversight of the outsourced function at the In-Scope Entity)</w:t>
            </w:r>
          </w:p>
          <w:sdt>
            <w:sdtPr>
              <w:rPr>
                <w:bCs/>
                <w:color w:val="007198" w:themeColor="text1"/>
                <w:szCs w:val="18"/>
              </w:rPr>
              <w:id w:val="2017416874"/>
              <w:placeholder>
                <w:docPart w:val="DefaultPlaceholder_-1854013440"/>
              </w:placeholder>
              <w:showingPlcHdr/>
            </w:sdtPr>
            <w:sdtContent>
              <w:p w14:paraId="1D918A11" w14:textId="7DCB2CDF" w:rsidR="001D3D2F" w:rsidRPr="00E40A67" w:rsidRDefault="001D3D2F" w:rsidP="004E6A74">
                <w:pPr>
                  <w:spacing w:after="0"/>
                  <w:jc w:val="left"/>
                  <w:rPr>
                    <w:bCs/>
                    <w:color w:val="007198" w:themeColor="text1"/>
                    <w:szCs w:val="18"/>
                  </w:rPr>
                </w:pPr>
                <w:r w:rsidRPr="0039172F">
                  <w:rPr>
                    <w:rStyle w:val="PlaceholderText"/>
                  </w:rPr>
                  <w:t>Click or tap here to enter text.</w:t>
                </w:r>
              </w:p>
            </w:sdtContent>
          </w:sdt>
        </w:tc>
        <w:tc>
          <w:tcPr>
            <w:tcW w:w="1418" w:type="dxa"/>
            <w:shd w:val="clear" w:color="auto" w:fill="7FA9AE" w:themeFill="background1"/>
          </w:tcPr>
          <w:p w14:paraId="736A6C83" w14:textId="654C1872" w:rsidR="004E6A74" w:rsidRPr="003E59D9" w:rsidRDefault="004E6A74" w:rsidP="004E6A74">
            <w:pPr>
              <w:jc w:val="left"/>
            </w:pPr>
          </w:p>
        </w:tc>
      </w:tr>
      <w:tr w:rsidR="004E6A74" w:rsidRPr="003E59D9" w14:paraId="3A891BC1" w14:textId="77777777" w:rsidTr="00E515A1">
        <w:trPr>
          <w:trHeight w:val="130"/>
        </w:trPr>
        <w:tc>
          <w:tcPr>
            <w:tcW w:w="851" w:type="dxa"/>
          </w:tcPr>
          <w:p w14:paraId="4D05D787" w14:textId="5CEF1A49" w:rsidR="004E6A74" w:rsidRPr="000B55E9" w:rsidRDefault="004E6A74" w:rsidP="004E6A74">
            <w:pPr>
              <w:jc w:val="left"/>
            </w:pPr>
            <w:r w:rsidRPr="000B55E9">
              <w:t>2.1</w:t>
            </w:r>
            <w:r w:rsidR="00925957">
              <w:t>7</w:t>
            </w:r>
          </w:p>
        </w:tc>
        <w:tc>
          <w:tcPr>
            <w:tcW w:w="4536" w:type="dxa"/>
          </w:tcPr>
          <w:p w14:paraId="4D7F2F7E" w14:textId="77777777" w:rsidR="004E6A74" w:rsidRPr="000B55E9" w:rsidRDefault="004E6A74" w:rsidP="004E6A74">
            <w:pPr>
              <w:jc w:val="left"/>
              <w:rPr>
                <w:bCs/>
              </w:rPr>
            </w:pPr>
            <w:r w:rsidRPr="000B55E9">
              <w:rPr>
                <w:bCs/>
              </w:rPr>
              <w:t xml:space="preserve">Type and </w:t>
            </w:r>
            <w:r w:rsidR="005E3473" w:rsidRPr="000B55E9">
              <w:rPr>
                <w:bCs/>
              </w:rPr>
              <w:t xml:space="preserve">estimated </w:t>
            </w:r>
            <w:r w:rsidRPr="000B55E9">
              <w:rPr>
                <w:bCs/>
              </w:rPr>
              <w:t>number of clients concerned by this outsourcing</w:t>
            </w:r>
            <w:r w:rsidR="005E3473" w:rsidRPr="000B55E9">
              <w:rPr>
                <w:bCs/>
              </w:rPr>
              <w:t xml:space="preserve">: </w:t>
            </w:r>
          </w:p>
          <w:p w14:paraId="742A41F0" w14:textId="3DC68417" w:rsidR="00BA7E26" w:rsidRPr="000B55E9" w:rsidRDefault="00BA7E26" w:rsidP="004E6A74">
            <w:pPr>
              <w:jc w:val="left"/>
              <w:rPr>
                <w:b/>
                <w:bCs/>
              </w:rPr>
            </w:pPr>
          </w:p>
        </w:tc>
        <w:tc>
          <w:tcPr>
            <w:tcW w:w="3562" w:type="dxa"/>
          </w:tcPr>
          <w:p w14:paraId="5BC691D8" w14:textId="22397B1E" w:rsidR="004E6A74" w:rsidRPr="00E515A1" w:rsidRDefault="004E6A74" w:rsidP="004E6A74">
            <w:pPr>
              <w:spacing w:after="0"/>
              <w:jc w:val="left"/>
              <w:rPr>
                <w:bCs/>
                <w:i/>
                <w:color w:val="007198" w:themeColor="text1"/>
                <w:szCs w:val="18"/>
              </w:rPr>
            </w:pPr>
            <w:r w:rsidRPr="00E515A1">
              <w:rPr>
                <w:bCs/>
                <w:i/>
                <w:color w:val="007198" w:themeColor="text1"/>
                <w:szCs w:val="18"/>
              </w:rPr>
              <w:t>(</w:t>
            </w:r>
            <w:r w:rsidR="00CE3044" w:rsidRPr="00E515A1">
              <w:rPr>
                <w:bCs/>
                <w:i/>
                <w:color w:val="007198" w:themeColor="text1"/>
                <w:szCs w:val="18"/>
              </w:rPr>
              <w:t>p</w:t>
            </w:r>
            <w:r w:rsidRPr="00E515A1">
              <w:rPr>
                <w:bCs/>
                <w:i/>
                <w:color w:val="007198" w:themeColor="text1"/>
                <w:szCs w:val="18"/>
              </w:rPr>
              <w:t>lease indicate</w:t>
            </w:r>
            <w:r w:rsidR="00A77DFA" w:rsidRPr="00E515A1">
              <w:rPr>
                <w:bCs/>
                <w:i/>
                <w:color w:val="007198" w:themeColor="text1"/>
                <w:szCs w:val="18"/>
              </w:rPr>
              <w:t>, where applicable,</w:t>
            </w:r>
            <w:r w:rsidR="00CE3044" w:rsidRPr="00E515A1">
              <w:rPr>
                <w:bCs/>
                <w:i/>
                <w:color w:val="007198" w:themeColor="text1"/>
                <w:szCs w:val="18"/>
              </w:rPr>
              <w:t xml:space="preserve"> e.g.</w:t>
            </w:r>
            <w:r w:rsidRPr="00E515A1">
              <w:rPr>
                <w:bCs/>
                <w:i/>
                <w:color w:val="007198" w:themeColor="text1"/>
                <w:szCs w:val="18"/>
              </w:rPr>
              <w:t>:</w:t>
            </w:r>
          </w:p>
          <w:p w14:paraId="6BD5EDC6" w14:textId="0C911681" w:rsidR="004E6A74" w:rsidRPr="00E515A1" w:rsidRDefault="00CE3044" w:rsidP="00B07BBD">
            <w:pPr>
              <w:pStyle w:val="ListParagraph"/>
              <w:numPr>
                <w:ilvl w:val="0"/>
                <w:numId w:val="45"/>
              </w:numPr>
              <w:spacing w:after="0"/>
              <w:ind w:left="197" w:hanging="197"/>
              <w:jc w:val="left"/>
              <w:rPr>
                <w:bCs/>
                <w:i/>
                <w:color w:val="007198" w:themeColor="text1"/>
                <w:szCs w:val="18"/>
              </w:rPr>
            </w:pPr>
            <w:r w:rsidRPr="00E515A1">
              <w:rPr>
                <w:bCs/>
                <w:i/>
                <w:color w:val="007198" w:themeColor="text1"/>
                <w:szCs w:val="18"/>
              </w:rPr>
              <w:t>t</w:t>
            </w:r>
            <w:r w:rsidR="004E6A74" w:rsidRPr="00E515A1">
              <w:rPr>
                <w:bCs/>
                <w:i/>
                <w:color w:val="007198" w:themeColor="text1"/>
                <w:szCs w:val="18"/>
              </w:rPr>
              <w:t>he type of clients</w:t>
            </w:r>
            <w:r w:rsidRPr="00E515A1">
              <w:rPr>
                <w:bCs/>
                <w:i/>
                <w:color w:val="007198" w:themeColor="text1"/>
                <w:szCs w:val="18"/>
              </w:rPr>
              <w:t xml:space="preserve"> </w:t>
            </w:r>
            <w:r w:rsidR="004E6A74" w:rsidRPr="00E515A1">
              <w:rPr>
                <w:bCs/>
                <w:i/>
                <w:color w:val="007198" w:themeColor="text1"/>
                <w:szCs w:val="18"/>
              </w:rPr>
              <w:t xml:space="preserve">(companies, regulated funds, unregulated funds, </w:t>
            </w:r>
            <w:r w:rsidR="005E3473" w:rsidRPr="00E515A1">
              <w:rPr>
                <w:bCs/>
                <w:i/>
                <w:color w:val="007198" w:themeColor="text1"/>
                <w:szCs w:val="18"/>
              </w:rPr>
              <w:t>natural</w:t>
            </w:r>
            <w:r w:rsidR="004E6A74" w:rsidRPr="00E515A1">
              <w:rPr>
                <w:bCs/>
                <w:i/>
                <w:color w:val="007198" w:themeColor="text1"/>
                <w:szCs w:val="18"/>
              </w:rPr>
              <w:t xml:space="preserve"> persons, etc.)</w:t>
            </w:r>
            <w:r w:rsidR="008462A3">
              <w:rPr>
                <w:bCs/>
                <w:i/>
                <w:color w:val="007198" w:themeColor="text1"/>
                <w:szCs w:val="18"/>
              </w:rPr>
              <w:t xml:space="preserve">; </w:t>
            </w:r>
          </w:p>
          <w:p w14:paraId="4D131CC2" w14:textId="35190092" w:rsidR="007A1B3E" w:rsidRPr="00E515A1" w:rsidRDefault="00CE3044" w:rsidP="00545E7F">
            <w:pPr>
              <w:pStyle w:val="ListParagraph"/>
              <w:numPr>
                <w:ilvl w:val="0"/>
                <w:numId w:val="45"/>
              </w:numPr>
              <w:spacing w:after="0"/>
              <w:ind w:left="197" w:hanging="197"/>
              <w:jc w:val="left"/>
              <w:rPr>
                <w:bCs/>
                <w:i/>
                <w:color w:val="007198" w:themeColor="text1"/>
                <w:szCs w:val="18"/>
              </w:rPr>
            </w:pPr>
            <w:r w:rsidRPr="00E515A1">
              <w:rPr>
                <w:bCs/>
                <w:i/>
                <w:color w:val="007198" w:themeColor="text1"/>
                <w:szCs w:val="18"/>
              </w:rPr>
              <w:t>t</w:t>
            </w:r>
            <w:r w:rsidR="004E6A74" w:rsidRPr="00E515A1">
              <w:rPr>
                <w:bCs/>
                <w:i/>
                <w:color w:val="007198" w:themeColor="text1"/>
                <w:szCs w:val="18"/>
              </w:rPr>
              <w:t>he total number of clients to which the activity is performed</w:t>
            </w:r>
            <w:r w:rsidR="008462A3">
              <w:rPr>
                <w:bCs/>
                <w:i/>
                <w:color w:val="007198" w:themeColor="text1"/>
                <w:szCs w:val="18"/>
              </w:rPr>
              <w:t>;</w:t>
            </w:r>
          </w:p>
          <w:p w14:paraId="359E51F2" w14:textId="77777777" w:rsidR="004E6A74" w:rsidRDefault="007A1B3E" w:rsidP="00925957">
            <w:pPr>
              <w:spacing w:after="0"/>
              <w:jc w:val="left"/>
              <w:rPr>
                <w:bCs/>
                <w:i/>
                <w:color w:val="007198" w:themeColor="text1"/>
                <w:szCs w:val="18"/>
              </w:rPr>
            </w:pPr>
            <w:r w:rsidRPr="00AE3BD1">
              <w:rPr>
                <w:bCs/>
                <w:i/>
                <w:color w:val="007198" w:themeColor="text1"/>
                <w:szCs w:val="18"/>
              </w:rPr>
              <w:t>3)</w:t>
            </w:r>
            <w:r w:rsidR="00E40A67" w:rsidRPr="00AE3BD1">
              <w:rPr>
                <w:bCs/>
                <w:i/>
                <w:color w:val="007198" w:themeColor="text1"/>
                <w:szCs w:val="18"/>
              </w:rPr>
              <w:t>t</w:t>
            </w:r>
            <w:r w:rsidR="004E6A74" w:rsidRPr="00AE3BD1">
              <w:rPr>
                <w:bCs/>
                <w:i/>
                <w:color w:val="007198" w:themeColor="text1"/>
                <w:szCs w:val="18"/>
              </w:rPr>
              <w:t>he total number of clients concerned by the outsourcing)</w:t>
            </w:r>
          </w:p>
          <w:sdt>
            <w:sdtPr>
              <w:rPr>
                <w:rStyle w:val="CommentReference"/>
                <w:rFonts w:ascii="Arial" w:eastAsia="Calibri" w:hAnsi="Arial" w:cs="Times New Roman"/>
                <w:i/>
                <w:sz w:val="18"/>
                <w:szCs w:val="18"/>
              </w:rPr>
              <w:id w:val="1406725584"/>
              <w:placeholder>
                <w:docPart w:val="DefaultPlaceholder_-1854013440"/>
              </w:placeholder>
              <w:showingPlcHdr/>
            </w:sdtPr>
            <w:sdtContent>
              <w:p w14:paraId="1430839C" w14:textId="55B503F0" w:rsidR="001D3D2F" w:rsidRPr="00AE3BD1" w:rsidRDefault="001D3D2F" w:rsidP="00925957">
                <w:pPr>
                  <w:spacing w:after="0"/>
                  <w:jc w:val="left"/>
                  <w:rPr>
                    <w:rStyle w:val="CommentReference"/>
                    <w:rFonts w:ascii="Arial" w:eastAsia="Calibri" w:hAnsi="Arial" w:cs="Times New Roman"/>
                    <w:i/>
                    <w:sz w:val="18"/>
                    <w:szCs w:val="18"/>
                  </w:rPr>
                </w:pPr>
                <w:r w:rsidRPr="0039172F">
                  <w:rPr>
                    <w:rStyle w:val="PlaceholderText"/>
                  </w:rPr>
                  <w:t>Click or tap here to enter text.</w:t>
                </w:r>
              </w:p>
            </w:sdtContent>
          </w:sdt>
        </w:tc>
        <w:tc>
          <w:tcPr>
            <w:tcW w:w="1418" w:type="dxa"/>
            <w:shd w:val="clear" w:color="auto" w:fill="7FA9AE" w:themeFill="background1"/>
          </w:tcPr>
          <w:p w14:paraId="2435AF0C" w14:textId="77777777" w:rsidR="004E6A74" w:rsidRPr="003E59D9" w:rsidRDefault="004E6A74" w:rsidP="004E6A74">
            <w:pPr>
              <w:jc w:val="left"/>
            </w:pPr>
          </w:p>
        </w:tc>
      </w:tr>
    </w:tbl>
    <w:p w14:paraId="67F9515E" w14:textId="0E5492AF" w:rsidR="0053204B" w:rsidRPr="003E59D9" w:rsidRDefault="0053204B" w:rsidP="00F22956">
      <w:pPr>
        <w:pStyle w:val="Heading1"/>
        <w:numPr>
          <w:ilvl w:val="0"/>
          <w:numId w:val="32"/>
        </w:numPr>
        <w:rPr>
          <w:lang w:val="en-GB"/>
        </w:rPr>
      </w:pPr>
      <w:bookmarkStart w:id="9" w:name="_Hlk106611835"/>
      <w:bookmarkStart w:id="10" w:name="_Hlk85016245"/>
      <w:r>
        <w:rPr>
          <w:lang w:val="en-GB"/>
        </w:rPr>
        <w:t>S</w:t>
      </w:r>
      <w:r w:rsidRPr="003E59D9">
        <w:rPr>
          <w:lang w:val="en-GB"/>
        </w:rPr>
        <w:t>ervice provider</w:t>
      </w:r>
      <w:r w:rsidR="00E955E6">
        <w:rPr>
          <w:lang w:val="en-GB"/>
        </w:rPr>
        <w:t>(s)</w:t>
      </w:r>
      <w:r w:rsidRPr="003E59D9">
        <w:rPr>
          <w:lang w:val="en-GB"/>
        </w:rPr>
        <w:t xml:space="preserve"> details</w:t>
      </w:r>
      <w:r>
        <w:rPr>
          <w:lang w:val="en-GB"/>
        </w:rPr>
        <w:t xml:space="preserve"> </w:t>
      </w:r>
      <w:r w:rsidRPr="00C9103A">
        <w:rPr>
          <w:lang w:val="en-GB"/>
        </w:rPr>
        <w:t xml:space="preserve">/ sub-contractor(s) details </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53204B" w:rsidRPr="00F81C3C" w14:paraId="4661E495" w14:textId="77777777" w:rsidTr="00E515A1">
        <w:trPr>
          <w:trHeight w:val="652"/>
        </w:trPr>
        <w:tc>
          <w:tcPr>
            <w:tcW w:w="851" w:type="dxa"/>
            <w:shd w:val="clear" w:color="auto" w:fill="7FA9AE" w:themeFill="background1"/>
          </w:tcPr>
          <w:bookmarkEnd w:id="9"/>
          <w:p w14:paraId="62B36D18" w14:textId="77777777" w:rsidR="0053204B" w:rsidRPr="003E59D9" w:rsidRDefault="0053204B" w:rsidP="00C97398">
            <w:pPr>
              <w:spacing w:after="0"/>
              <w:rPr>
                <w:b/>
                <w:i/>
              </w:rPr>
            </w:pPr>
            <w:r w:rsidRPr="003E59D9">
              <w:rPr>
                <w:b/>
                <w:i/>
              </w:rPr>
              <w:t>Row</w:t>
            </w:r>
          </w:p>
        </w:tc>
        <w:tc>
          <w:tcPr>
            <w:tcW w:w="4536" w:type="dxa"/>
            <w:shd w:val="clear" w:color="auto" w:fill="7FA9AE" w:themeFill="background1"/>
          </w:tcPr>
          <w:p w14:paraId="186D2BC8" w14:textId="77777777" w:rsidR="0053204B" w:rsidRPr="003E59D9" w:rsidRDefault="0053204B" w:rsidP="00C97398">
            <w:pPr>
              <w:spacing w:after="0"/>
              <w:rPr>
                <w:b/>
                <w:i/>
              </w:rPr>
            </w:pPr>
            <w:r>
              <w:rPr>
                <w:b/>
                <w:i/>
              </w:rPr>
              <w:t>Information requirement</w:t>
            </w:r>
          </w:p>
        </w:tc>
        <w:tc>
          <w:tcPr>
            <w:tcW w:w="3334" w:type="dxa"/>
            <w:shd w:val="clear" w:color="auto" w:fill="7FA9AE" w:themeFill="background1"/>
          </w:tcPr>
          <w:p w14:paraId="2F354703" w14:textId="77777777" w:rsidR="0053204B" w:rsidRPr="003E59D9" w:rsidRDefault="0053204B" w:rsidP="00C97398">
            <w:pPr>
              <w:spacing w:after="0"/>
              <w:rPr>
                <w:b/>
                <w:i/>
              </w:rPr>
            </w:pPr>
            <w:r>
              <w:rPr>
                <w:b/>
                <w:i/>
              </w:rPr>
              <w:t>R</w:t>
            </w:r>
            <w:r w:rsidRPr="003E59D9">
              <w:rPr>
                <w:b/>
                <w:i/>
              </w:rPr>
              <w:t>esponse</w:t>
            </w:r>
          </w:p>
        </w:tc>
        <w:tc>
          <w:tcPr>
            <w:tcW w:w="1418" w:type="dxa"/>
            <w:shd w:val="clear" w:color="auto" w:fill="7FA9AE" w:themeFill="background1"/>
          </w:tcPr>
          <w:p w14:paraId="29F21023" w14:textId="77777777" w:rsidR="0053204B" w:rsidRPr="003E59D9" w:rsidRDefault="0053204B" w:rsidP="00C97398">
            <w:pPr>
              <w:spacing w:after="0"/>
              <w:jc w:val="left"/>
              <w:rPr>
                <w:b/>
                <w:i/>
              </w:rPr>
            </w:pPr>
            <w:r w:rsidRPr="003E59D9">
              <w:rPr>
                <w:b/>
                <w:i/>
              </w:rPr>
              <w:t xml:space="preserve">Reserved for the </w:t>
            </w:r>
            <w:r>
              <w:rPr>
                <w:b/>
                <w:i/>
              </w:rPr>
              <w:t>CSSF</w:t>
            </w:r>
          </w:p>
        </w:tc>
      </w:tr>
      <w:tr w:rsidR="0053204B" w:rsidRPr="003E59D9" w14:paraId="0E20AE6D" w14:textId="77777777" w:rsidTr="00E515A1">
        <w:trPr>
          <w:trHeight w:val="393"/>
        </w:trPr>
        <w:tc>
          <w:tcPr>
            <w:tcW w:w="851" w:type="dxa"/>
          </w:tcPr>
          <w:p w14:paraId="348B081D" w14:textId="09C9D12E" w:rsidR="0053204B" w:rsidRPr="003E59D9" w:rsidRDefault="00E955E6" w:rsidP="00C97398">
            <w:pPr>
              <w:jc w:val="left"/>
              <w:rPr>
                <w:bCs/>
              </w:rPr>
            </w:pPr>
            <w:r>
              <w:rPr>
                <w:bCs/>
              </w:rPr>
              <w:t>3</w:t>
            </w:r>
            <w:r w:rsidR="0053204B" w:rsidRPr="003E59D9">
              <w:rPr>
                <w:bCs/>
              </w:rPr>
              <w:t>.1</w:t>
            </w:r>
          </w:p>
        </w:tc>
        <w:tc>
          <w:tcPr>
            <w:tcW w:w="4536" w:type="dxa"/>
          </w:tcPr>
          <w:p w14:paraId="54C30E29" w14:textId="77777777" w:rsidR="0053204B" w:rsidRPr="003E59D9" w:rsidRDefault="0053204B" w:rsidP="00C97398">
            <w:pPr>
              <w:jc w:val="left"/>
              <w:rPr>
                <w:bCs/>
              </w:rPr>
            </w:pPr>
            <w:r>
              <w:rPr>
                <w:bCs/>
              </w:rPr>
              <w:t>S</w:t>
            </w:r>
            <w:r w:rsidRPr="003E59D9">
              <w:rPr>
                <w:bCs/>
              </w:rPr>
              <w:t>ervice provider’s corporate name</w:t>
            </w:r>
            <w:r>
              <w:rPr>
                <w:bCs/>
              </w:rPr>
              <w:t>(s)</w:t>
            </w:r>
            <w:r w:rsidRPr="003E59D9">
              <w:rPr>
                <w:bCs/>
              </w:rPr>
              <w:t>:</w:t>
            </w:r>
          </w:p>
        </w:tc>
        <w:sdt>
          <w:sdtPr>
            <w:rPr>
              <w:bCs/>
              <w:i/>
              <w:sz w:val="16"/>
              <w:szCs w:val="16"/>
            </w:rPr>
            <w:id w:val="-939835631"/>
            <w:placeholder>
              <w:docPart w:val="DefaultPlaceholder_-1854013440"/>
            </w:placeholder>
            <w:showingPlcHdr/>
            <w:text/>
          </w:sdtPr>
          <w:sdtContent>
            <w:tc>
              <w:tcPr>
                <w:tcW w:w="3334" w:type="dxa"/>
                <w:shd w:val="clear" w:color="auto" w:fill="auto"/>
              </w:tcPr>
              <w:p w14:paraId="5A031BA0" w14:textId="5781DE15" w:rsidR="0053204B" w:rsidRPr="00B40C46" w:rsidRDefault="00FE1338" w:rsidP="00C97398">
                <w:pPr>
                  <w:jc w:val="left"/>
                  <w:rPr>
                    <w:bCs/>
                    <w:i/>
                    <w:sz w:val="16"/>
                    <w:szCs w:val="16"/>
                  </w:rPr>
                </w:pPr>
                <w:r w:rsidRPr="0039172F">
                  <w:rPr>
                    <w:rStyle w:val="PlaceholderText"/>
                  </w:rPr>
                  <w:t>Click or tap here to enter text.</w:t>
                </w:r>
              </w:p>
            </w:tc>
          </w:sdtContent>
        </w:sdt>
        <w:tc>
          <w:tcPr>
            <w:tcW w:w="1418" w:type="dxa"/>
            <w:shd w:val="clear" w:color="auto" w:fill="7FA9AE" w:themeFill="background1"/>
          </w:tcPr>
          <w:p w14:paraId="4447B612" w14:textId="77777777" w:rsidR="0053204B" w:rsidRPr="003E59D9" w:rsidRDefault="0053204B" w:rsidP="00C97398">
            <w:pPr>
              <w:jc w:val="left"/>
              <w:rPr>
                <w:i/>
              </w:rPr>
            </w:pPr>
          </w:p>
        </w:tc>
      </w:tr>
      <w:tr w:rsidR="0053204B" w:rsidRPr="003E59D9" w14:paraId="233909C1" w14:textId="77777777" w:rsidTr="00E515A1">
        <w:trPr>
          <w:trHeight w:val="393"/>
        </w:trPr>
        <w:tc>
          <w:tcPr>
            <w:tcW w:w="851" w:type="dxa"/>
          </w:tcPr>
          <w:p w14:paraId="16D055EE" w14:textId="1E6A81BE" w:rsidR="0053204B" w:rsidRPr="00C9103A" w:rsidRDefault="00E955E6" w:rsidP="00C97398">
            <w:pPr>
              <w:jc w:val="left"/>
              <w:rPr>
                <w:bCs/>
              </w:rPr>
            </w:pPr>
            <w:r>
              <w:rPr>
                <w:bCs/>
              </w:rPr>
              <w:t>3</w:t>
            </w:r>
            <w:r w:rsidR="0053204B" w:rsidRPr="00C9103A">
              <w:rPr>
                <w:bCs/>
              </w:rPr>
              <w:t>.2</w:t>
            </w:r>
          </w:p>
        </w:tc>
        <w:tc>
          <w:tcPr>
            <w:tcW w:w="4536" w:type="dxa"/>
          </w:tcPr>
          <w:p w14:paraId="517D4621" w14:textId="56A191C4" w:rsidR="0053204B" w:rsidRPr="00C9103A" w:rsidDel="00E863D1" w:rsidRDefault="0053204B" w:rsidP="00C97398">
            <w:pPr>
              <w:jc w:val="left"/>
              <w:rPr>
                <w:bCs/>
              </w:rPr>
            </w:pPr>
            <w:r w:rsidRPr="00C9103A">
              <w:rPr>
                <w:bCs/>
              </w:rPr>
              <w:t xml:space="preserve">LEI code: </w:t>
            </w:r>
          </w:p>
        </w:tc>
        <w:sdt>
          <w:sdtPr>
            <w:rPr>
              <w:bCs/>
              <w:i/>
              <w:sz w:val="16"/>
              <w:szCs w:val="16"/>
            </w:rPr>
            <w:id w:val="-911463583"/>
            <w:placeholder>
              <w:docPart w:val="DefaultPlaceholder_-1854013440"/>
            </w:placeholder>
            <w:showingPlcHdr/>
            <w:text/>
          </w:sdtPr>
          <w:sdtContent>
            <w:tc>
              <w:tcPr>
                <w:tcW w:w="3334" w:type="dxa"/>
                <w:shd w:val="clear" w:color="auto" w:fill="auto"/>
              </w:tcPr>
              <w:p w14:paraId="4DF84272" w14:textId="44D4AD2A" w:rsidR="0053204B" w:rsidRPr="00B40C46" w:rsidRDefault="00FE1338" w:rsidP="00C97398">
                <w:pPr>
                  <w:jc w:val="left"/>
                  <w:rPr>
                    <w:bCs/>
                    <w:i/>
                    <w:sz w:val="16"/>
                    <w:szCs w:val="16"/>
                  </w:rPr>
                </w:pPr>
                <w:r w:rsidRPr="0039172F">
                  <w:rPr>
                    <w:rStyle w:val="PlaceholderText"/>
                  </w:rPr>
                  <w:t>Click or tap here to enter text.</w:t>
                </w:r>
              </w:p>
            </w:tc>
          </w:sdtContent>
        </w:sdt>
        <w:tc>
          <w:tcPr>
            <w:tcW w:w="1418" w:type="dxa"/>
            <w:shd w:val="clear" w:color="auto" w:fill="7FA9AE" w:themeFill="background1"/>
          </w:tcPr>
          <w:p w14:paraId="4819DCD1" w14:textId="77777777" w:rsidR="0053204B" w:rsidRPr="003E59D9" w:rsidRDefault="0053204B" w:rsidP="00C97398">
            <w:pPr>
              <w:jc w:val="left"/>
              <w:rPr>
                <w:i/>
              </w:rPr>
            </w:pPr>
          </w:p>
        </w:tc>
      </w:tr>
      <w:tr w:rsidR="0053204B" w:rsidRPr="003E59D9" w14:paraId="6F3005F3" w14:textId="77777777" w:rsidTr="00E515A1">
        <w:trPr>
          <w:trHeight w:val="393"/>
        </w:trPr>
        <w:tc>
          <w:tcPr>
            <w:tcW w:w="851" w:type="dxa"/>
          </w:tcPr>
          <w:p w14:paraId="5E38040F" w14:textId="77001A0E" w:rsidR="0053204B" w:rsidRPr="00C9103A" w:rsidRDefault="00E955E6" w:rsidP="00C97398">
            <w:pPr>
              <w:jc w:val="left"/>
              <w:rPr>
                <w:bCs/>
              </w:rPr>
            </w:pPr>
            <w:r>
              <w:rPr>
                <w:bCs/>
              </w:rPr>
              <w:t>3</w:t>
            </w:r>
            <w:r w:rsidR="0053204B" w:rsidRPr="00C9103A">
              <w:rPr>
                <w:bCs/>
              </w:rPr>
              <w:t>.3</w:t>
            </w:r>
          </w:p>
        </w:tc>
        <w:tc>
          <w:tcPr>
            <w:tcW w:w="4536" w:type="dxa"/>
          </w:tcPr>
          <w:p w14:paraId="26009036" w14:textId="2552D2C7" w:rsidR="0053204B" w:rsidRPr="00C9103A" w:rsidRDefault="0053204B" w:rsidP="00C97398">
            <w:pPr>
              <w:jc w:val="left"/>
              <w:rPr>
                <w:bCs/>
              </w:rPr>
            </w:pPr>
            <w:r w:rsidRPr="00C46902">
              <w:rPr>
                <w:bCs/>
              </w:rPr>
              <w:t>Corporate registration number</w:t>
            </w:r>
            <w:r w:rsidR="00CA7C0B" w:rsidRPr="00C46902">
              <w:rPr>
                <w:rStyle w:val="FootnoteReference"/>
                <w:bCs/>
              </w:rPr>
              <w:footnoteReference w:id="25"/>
            </w:r>
            <w:r w:rsidRPr="00C46902">
              <w:rPr>
                <w:bCs/>
              </w:rPr>
              <w:t>:</w:t>
            </w:r>
            <w:r w:rsidRPr="00C9103A">
              <w:rPr>
                <w:bCs/>
              </w:rPr>
              <w:t xml:space="preserve"> </w:t>
            </w:r>
          </w:p>
        </w:tc>
        <w:sdt>
          <w:sdtPr>
            <w:rPr>
              <w:bCs/>
              <w:i/>
              <w:sz w:val="16"/>
              <w:szCs w:val="16"/>
            </w:rPr>
            <w:id w:val="-1000576052"/>
            <w:placeholder>
              <w:docPart w:val="DefaultPlaceholder_-1854013440"/>
            </w:placeholder>
            <w:showingPlcHdr/>
            <w:text/>
          </w:sdtPr>
          <w:sdtContent>
            <w:tc>
              <w:tcPr>
                <w:tcW w:w="3334" w:type="dxa"/>
                <w:shd w:val="clear" w:color="auto" w:fill="auto"/>
              </w:tcPr>
              <w:p w14:paraId="7EA93C82" w14:textId="6DE535F9" w:rsidR="0053204B" w:rsidRPr="00B40C46" w:rsidRDefault="00FE1338" w:rsidP="00C97398">
                <w:pPr>
                  <w:jc w:val="left"/>
                  <w:rPr>
                    <w:bCs/>
                    <w:i/>
                    <w:sz w:val="16"/>
                    <w:szCs w:val="16"/>
                  </w:rPr>
                </w:pPr>
                <w:r w:rsidRPr="0039172F">
                  <w:rPr>
                    <w:rStyle w:val="PlaceholderText"/>
                  </w:rPr>
                  <w:t>Click or tap here to enter text.</w:t>
                </w:r>
              </w:p>
            </w:tc>
          </w:sdtContent>
        </w:sdt>
        <w:tc>
          <w:tcPr>
            <w:tcW w:w="1418" w:type="dxa"/>
            <w:shd w:val="clear" w:color="auto" w:fill="7FA9AE" w:themeFill="background1"/>
          </w:tcPr>
          <w:p w14:paraId="3D833FB6" w14:textId="77777777" w:rsidR="0053204B" w:rsidRPr="003E59D9" w:rsidRDefault="0053204B" w:rsidP="00C97398">
            <w:pPr>
              <w:jc w:val="left"/>
              <w:rPr>
                <w:i/>
              </w:rPr>
            </w:pPr>
          </w:p>
        </w:tc>
      </w:tr>
      <w:tr w:rsidR="0053204B" w:rsidRPr="00002BD2" w14:paraId="1D13B290" w14:textId="77777777" w:rsidTr="00E515A1">
        <w:trPr>
          <w:trHeight w:val="393"/>
        </w:trPr>
        <w:tc>
          <w:tcPr>
            <w:tcW w:w="851" w:type="dxa"/>
          </w:tcPr>
          <w:p w14:paraId="20613D81" w14:textId="59F48897" w:rsidR="0053204B" w:rsidRPr="00C9103A" w:rsidRDefault="00E955E6" w:rsidP="00C97398">
            <w:pPr>
              <w:jc w:val="left"/>
              <w:rPr>
                <w:bCs/>
              </w:rPr>
            </w:pPr>
            <w:r>
              <w:rPr>
                <w:bCs/>
              </w:rPr>
              <w:t>3</w:t>
            </w:r>
            <w:r w:rsidR="0053204B" w:rsidRPr="00C9103A">
              <w:rPr>
                <w:bCs/>
              </w:rPr>
              <w:t>.4</w:t>
            </w:r>
          </w:p>
        </w:tc>
        <w:tc>
          <w:tcPr>
            <w:tcW w:w="4536" w:type="dxa"/>
          </w:tcPr>
          <w:p w14:paraId="4D814C03" w14:textId="2022BE1B" w:rsidR="00E40A67" w:rsidRPr="00E515A1" w:rsidRDefault="0053204B" w:rsidP="00E515A1">
            <w:pPr>
              <w:spacing w:after="0"/>
              <w:jc w:val="left"/>
              <w:rPr>
                <w:bCs/>
                <w:lang w:val="en-US"/>
              </w:rPr>
            </w:pPr>
            <w:r w:rsidRPr="00E515A1">
              <w:rPr>
                <w:bCs/>
                <w:lang w:val="en-US"/>
              </w:rPr>
              <w:t xml:space="preserve">Service provider’s type </w:t>
            </w:r>
            <w:r w:rsidRPr="00E515A1">
              <w:rPr>
                <w:bCs/>
                <w:i/>
                <w:szCs w:val="18"/>
                <w:lang w:val="en-US"/>
              </w:rPr>
              <w:t>(e.g. Bank</w:t>
            </w:r>
            <w:r w:rsidR="00317F47" w:rsidRPr="00E515A1">
              <w:rPr>
                <w:bCs/>
                <w:i/>
                <w:szCs w:val="18"/>
                <w:lang w:val="en-US"/>
              </w:rPr>
              <w:t xml:space="preserve">, </w:t>
            </w:r>
            <w:r w:rsidRPr="00E515A1">
              <w:rPr>
                <w:bCs/>
                <w:i/>
                <w:szCs w:val="18"/>
                <w:lang w:val="en-US"/>
              </w:rPr>
              <w:t>Investment firm, Specialised PFS,</w:t>
            </w:r>
            <w:r w:rsidR="00A868AB" w:rsidRPr="00E515A1">
              <w:rPr>
                <w:bCs/>
                <w:i/>
                <w:szCs w:val="18"/>
                <w:lang w:val="en-US"/>
              </w:rPr>
              <w:t xml:space="preserve"> </w:t>
            </w:r>
            <w:r w:rsidR="0096738E" w:rsidRPr="00E515A1">
              <w:rPr>
                <w:bCs/>
                <w:i/>
                <w:szCs w:val="18"/>
              </w:rPr>
              <w:t xml:space="preserve">accounting firm, </w:t>
            </w:r>
            <w:r w:rsidR="00A868AB" w:rsidRPr="00E515A1">
              <w:rPr>
                <w:bCs/>
                <w:i/>
                <w:szCs w:val="18"/>
                <w:lang w:val="en-US"/>
              </w:rPr>
              <w:t>etc</w:t>
            </w:r>
            <w:r w:rsidR="00B13CA0" w:rsidRPr="00E515A1">
              <w:rPr>
                <w:bCs/>
                <w:i/>
                <w:szCs w:val="18"/>
                <w:lang w:val="en-US"/>
              </w:rPr>
              <w:t>.</w:t>
            </w:r>
            <w:r w:rsidRPr="00E515A1">
              <w:rPr>
                <w:bCs/>
                <w:i/>
                <w:szCs w:val="18"/>
                <w:lang w:val="en-US"/>
              </w:rPr>
              <w:t>)</w:t>
            </w:r>
            <w:r w:rsidR="004C2BC4" w:rsidRPr="00E515A1">
              <w:rPr>
                <w:bCs/>
                <w:szCs w:val="18"/>
                <w:lang w:val="en-US"/>
              </w:rPr>
              <w:t>:</w:t>
            </w:r>
            <w:r w:rsidR="004C2BC4" w:rsidRPr="00E515A1">
              <w:rPr>
                <w:bCs/>
                <w:lang w:val="en-US"/>
              </w:rPr>
              <w:t xml:space="preserve"> </w:t>
            </w:r>
          </w:p>
        </w:tc>
        <w:sdt>
          <w:sdtPr>
            <w:rPr>
              <w:bCs/>
              <w:i/>
              <w:sz w:val="16"/>
              <w:szCs w:val="16"/>
              <w:lang w:val="en-US"/>
            </w:rPr>
            <w:id w:val="-1987696295"/>
            <w:placeholder>
              <w:docPart w:val="DefaultPlaceholder_-1854013440"/>
            </w:placeholder>
            <w:showingPlcHdr/>
            <w:text/>
          </w:sdtPr>
          <w:sdtContent>
            <w:tc>
              <w:tcPr>
                <w:tcW w:w="3334" w:type="dxa"/>
                <w:shd w:val="clear" w:color="auto" w:fill="auto"/>
              </w:tcPr>
              <w:p w14:paraId="744DFA3C" w14:textId="4D551DA0" w:rsidR="0053204B" w:rsidRPr="00E515A1" w:rsidRDefault="00FE1338" w:rsidP="00C97398">
                <w:pPr>
                  <w:jc w:val="left"/>
                  <w:rPr>
                    <w:bCs/>
                    <w:i/>
                    <w:sz w:val="16"/>
                    <w:szCs w:val="16"/>
                    <w:lang w:val="en-US"/>
                  </w:rPr>
                </w:pPr>
                <w:r w:rsidRPr="0039172F">
                  <w:rPr>
                    <w:rStyle w:val="PlaceholderText"/>
                  </w:rPr>
                  <w:t>Click or tap here to enter text.</w:t>
                </w:r>
              </w:p>
            </w:tc>
          </w:sdtContent>
        </w:sdt>
        <w:tc>
          <w:tcPr>
            <w:tcW w:w="1418" w:type="dxa"/>
            <w:shd w:val="clear" w:color="auto" w:fill="7FA9AE" w:themeFill="background1"/>
          </w:tcPr>
          <w:p w14:paraId="6E85C642" w14:textId="77777777" w:rsidR="0053204B" w:rsidRPr="00E515A1" w:rsidRDefault="0053204B" w:rsidP="00C97398">
            <w:pPr>
              <w:jc w:val="left"/>
              <w:rPr>
                <w:i/>
                <w:lang w:val="en-US"/>
              </w:rPr>
            </w:pPr>
          </w:p>
        </w:tc>
      </w:tr>
      <w:tr w:rsidR="0053204B" w:rsidRPr="00125806" w14:paraId="4CCD3D96" w14:textId="77777777" w:rsidTr="00E515A1">
        <w:trPr>
          <w:trHeight w:val="130"/>
        </w:trPr>
        <w:tc>
          <w:tcPr>
            <w:tcW w:w="851" w:type="dxa"/>
          </w:tcPr>
          <w:p w14:paraId="17B5F709" w14:textId="1528EC4A" w:rsidR="0053204B" w:rsidRPr="00C9103A" w:rsidRDefault="00E955E6" w:rsidP="00C97398">
            <w:pPr>
              <w:spacing w:after="0"/>
              <w:jc w:val="left"/>
              <w:rPr>
                <w:color w:val="002060"/>
              </w:rPr>
            </w:pPr>
            <w:r>
              <w:t>3</w:t>
            </w:r>
            <w:r w:rsidR="0053204B" w:rsidRPr="00C9103A">
              <w:t>.5</w:t>
            </w:r>
          </w:p>
        </w:tc>
        <w:tc>
          <w:tcPr>
            <w:tcW w:w="4536" w:type="dxa"/>
          </w:tcPr>
          <w:p w14:paraId="3AD2DB01" w14:textId="77777777" w:rsidR="0053204B" w:rsidRPr="000510AC" w:rsidRDefault="0053204B" w:rsidP="00C97398">
            <w:pPr>
              <w:spacing w:after="0"/>
              <w:jc w:val="left"/>
            </w:pPr>
            <w:r w:rsidRPr="000510AC">
              <w:t>Location and registered address of the service provider</w:t>
            </w:r>
            <w:r>
              <w:t>(s)</w:t>
            </w:r>
            <w:r w:rsidRPr="000510AC">
              <w:t>:</w:t>
            </w:r>
          </w:p>
        </w:tc>
        <w:tc>
          <w:tcPr>
            <w:tcW w:w="3334" w:type="dxa"/>
            <w:shd w:val="clear" w:color="auto" w:fill="auto"/>
          </w:tcPr>
          <w:p w14:paraId="0F496328" w14:textId="2F6E43D8" w:rsidR="00A77DFA" w:rsidRPr="00E40A67" w:rsidRDefault="00000000" w:rsidP="00A77DFA">
            <w:pPr>
              <w:spacing w:after="0"/>
              <w:jc w:val="left"/>
              <w:rPr>
                <w:bCs/>
                <w:szCs w:val="18"/>
              </w:rPr>
            </w:pPr>
            <w:sdt>
              <w:sdtPr>
                <w:rPr>
                  <w:bCs/>
                  <w:szCs w:val="18"/>
                </w:rPr>
                <w:id w:val="227429327"/>
                <w14:checkbox>
                  <w14:checked w14:val="0"/>
                  <w14:checkedState w14:val="2612" w14:font="MS Gothic"/>
                  <w14:uncheckedState w14:val="2610" w14:font="MS Gothic"/>
                </w14:checkbox>
              </w:sdtPr>
              <w:sdtContent>
                <w:r w:rsidR="00FE1338">
                  <w:rPr>
                    <w:rFonts w:ascii="MS Gothic" w:eastAsia="MS Gothic" w:hAnsi="MS Gothic" w:hint="eastAsia"/>
                    <w:bCs/>
                    <w:szCs w:val="18"/>
                  </w:rPr>
                  <w:t>☐</w:t>
                </w:r>
              </w:sdtContent>
            </w:sdt>
            <w:r w:rsidR="00A77DFA" w:rsidRPr="00E40A67">
              <w:rPr>
                <w:bCs/>
                <w:szCs w:val="18"/>
              </w:rPr>
              <w:t xml:space="preserve"> Luxembourg</w:t>
            </w:r>
          </w:p>
          <w:p w14:paraId="0D6DA0EB" w14:textId="74CECE4E" w:rsidR="00A77DFA" w:rsidRPr="00E40A67" w:rsidRDefault="00000000" w:rsidP="00A77DFA">
            <w:pPr>
              <w:spacing w:after="0"/>
              <w:jc w:val="left"/>
              <w:rPr>
                <w:bCs/>
                <w:szCs w:val="18"/>
              </w:rPr>
            </w:pPr>
            <w:sdt>
              <w:sdtPr>
                <w:rPr>
                  <w:bCs/>
                  <w:szCs w:val="18"/>
                </w:rPr>
                <w:id w:val="-2033795492"/>
                <w14:checkbox>
                  <w14:checked w14:val="0"/>
                  <w14:checkedState w14:val="2612" w14:font="MS Gothic"/>
                  <w14:uncheckedState w14:val="2610" w14:font="MS Gothic"/>
                </w14:checkbox>
              </w:sdtPr>
              <w:sdtContent>
                <w:r w:rsidR="00A77DFA" w:rsidRPr="00E40A67">
                  <w:rPr>
                    <w:rFonts w:ascii="MS Gothic" w:eastAsia="MS Gothic" w:hAnsi="MS Gothic"/>
                    <w:bCs/>
                    <w:szCs w:val="18"/>
                  </w:rPr>
                  <w:t>☐</w:t>
                </w:r>
              </w:sdtContent>
            </w:sdt>
            <w:r w:rsidR="00A77DFA" w:rsidRPr="00E40A67">
              <w:rPr>
                <w:bCs/>
                <w:szCs w:val="18"/>
              </w:rPr>
              <w:t xml:space="preserve"> </w:t>
            </w:r>
            <w:r w:rsidR="00C46902">
              <w:rPr>
                <w:bCs/>
                <w:szCs w:val="18"/>
              </w:rPr>
              <w:t>O</w:t>
            </w:r>
            <w:r w:rsidR="00A77DFA" w:rsidRPr="00E40A67">
              <w:rPr>
                <w:bCs/>
                <w:szCs w:val="18"/>
              </w:rPr>
              <w:t xml:space="preserve">ther EEA Member State </w:t>
            </w:r>
          </w:p>
          <w:sdt>
            <w:sdtPr>
              <w:rPr>
                <w:bCs/>
                <w:i/>
                <w:color w:val="007198" w:themeColor="text1"/>
                <w:szCs w:val="18"/>
              </w:rPr>
              <w:id w:val="669681462"/>
              <w:placeholder>
                <w:docPart w:val="DefaultPlaceholder_-1854013440"/>
              </w:placeholder>
            </w:sdtPr>
            <w:sdtContent>
              <w:p w14:paraId="41C3115E" w14:textId="2D1B8620" w:rsidR="00A77DFA" w:rsidRPr="00E40A67" w:rsidRDefault="00A77DFA" w:rsidP="00A77DFA">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p w14:paraId="737E0D40" w14:textId="77777777" w:rsidR="00A77DFA" w:rsidRPr="00E40A67" w:rsidRDefault="00000000" w:rsidP="00A77DFA">
            <w:pPr>
              <w:spacing w:after="0"/>
              <w:jc w:val="left"/>
              <w:rPr>
                <w:bCs/>
                <w:szCs w:val="18"/>
              </w:rPr>
            </w:pPr>
            <w:sdt>
              <w:sdtPr>
                <w:rPr>
                  <w:bCs/>
                  <w:szCs w:val="18"/>
                </w:rPr>
                <w:id w:val="921762110"/>
                <w14:checkbox>
                  <w14:checked w14:val="0"/>
                  <w14:checkedState w14:val="2612" w14:font="MS Gothic"/>
                  <w14:uncheckedState w14:val="2610" w14:font="MS Gothic"/>
                </w14:checkbox>
              </w:sdtPr>
              <w:sdtContent>
                <w:r w:rsidR="00A77DFA" w:rsidRPr="00E40A67">
                  <w:rPr>
                    <w:rFonts w:ascii="MS Gothic" w:eastAsia="MS Gothic" w:hAnsi="MS Gothic"/>
                    <w:bCs/>
                    <w:szCs w:val="18"/>
                  </w:rPr>
                  <w:t>☐</w:t>
                </w:r>
              </w:sdtContent>
            </w:sdt>
            <w:r w:rsidR="00A77DFA" w:rsidRPr="00E40A67">
              <w:rPr>
                <w:bCs/>
                <w:szCs w:val="18"/>
              </w:rPr>
              <w:t xml:space="preserve"> Third country </w:t>
            </w:r>
          </w:p>
          <w:sdt>
            <w:sdtPr>
              <w:rPr>
                <w:bCs/>
                <w:i/>
                <w:color w:val="007198" w:themeColor="text1"/>
                <w:szCs w:val="18"/>
              </w:rPr>
              <w:id w:val="-494962101"/>
              <w:placeholder>
                <w:docPart w:val="DefaultPlaceholder_-1854013440"/>
              </w:placeholder>
            </w:sdtPr>
            <w:sdtContent>
              <w:p w14:paraId="3393D5DE" w14:textId="046351A6" w:rsidR="00A77DFA" w:rsidRPr="00E40A67" w:rsidRDefault="00A77DFA" w:rsidP="00A77DFA">
                <w:pPr>
                  <w:spacing w:after="0"/>
                  <w:jc w:val="left"/>
                  <w:rPr>
                    <w:bCs/>
                    <w:szCs w:val="18"/>
                  </w:rPr>
                </w:pPr>
                <w:r w:rsidRPr="00E515A1">
                  <w:rPr>
                    <w:bCs/>
                    <w:i/>
                    <w:color w:val="007198" w:themeColor="text1"/>
                    <w:szCs w:val="18"/>
                  </w:rPr>
                  <w:t>(</w:t>
                </w:r>
                <w:proofErr w:type="gramStart"/>
                <w:r w:rsidRPr="00E515A1">
                  <w:rPr>
                    <w:bCs/>
                    <w:i/>
                    <w:color w:val="007198" w:themeColor="text1"/>
                    <w:szCs w:val="18"/>
                  </w:rPr>
                  <w:t>please</w:t>
                </w:r>
                <w:proofErr w:type="gramEnd"/>
                <w:r w:rsidRPr="00E515A1">
                  <w:rPr>
                    <w:bCs/>
                    <w:i/>
                    <w:color w:val="007198" w:themeColor="text1"/>
                    <w:szCs w:val="18"/>
                  </w:rPr>
                  <w:t xml:space="preserve"> specify)</w:t>
                </w:r>
              </w:p>
            </w:sdtContent>
          </w:sdt>
          <w:p w14:paraId="5B9F7076" w14:textId="77777777" w:rsidR="0053204B" w:rsidRPr="00E40A67" w:rsidRDefault="0053204B" w:rsidP="00C97398">
            <w:pPr>
              <w:spacing w:after="0"/>
              <w:jc w:val="left"/>
              <w:rPr>
                <w:bCs/>
                <w:szCs w:val="18"/>
              </w:rPr>
            </w:pPr>
            <w:r w:rsidRPr="00E40A67">
              <w:rPr>
                <w:bCs/>
                <w:szCs w:val="18"/>
              </w:rPr>
              <w:t>Registered address of the service provider:</w:t>
            </w:r>
          </w:p>
          <w:sdt>
            <w:sdtPr>
              <w:rPr>
                <w:bCs/>
                <w:i/>
                <w:color w:val="007198" w:themeColor="text1"/>
                <w:szCs w:val="18"/>
              </w:rPr>
              <w:id w:val="-1342780696"/>
              <w:placeholder>
                <w:docPart w:val="DefaultPlaceholder_-1854013440"/>
              </w:placeholder>
            </w:sdtPr>
            <w:sdtContent>
              <w:p w14:paraId="0EAA4FCA" w14:textId="77AA368B" w:rsidR="0053204B" w:rsidRPr="00E515A1" w:rsidRDefault="0053204B" w:rsidP="00E515A1">
                <w:pPr>
                  <w:spacing w:after="0"/>
                  <w:jc w:val="left"/>
                  <w:rPr>
                    <w:bCs/>
                    <w:i/>
                    <w:color w:val="007198" w:themeColor="text1"/>
                    <w:szCs w:val="18"/>
                  </w:rPr>
                </w:pPr>
                <w:r w:rsidRPr="00E515A1">
                  <w:rPr>
                    <w:bCs/>
                    <w:i/>
                    <w:color w:val="007198" w:themeColor="text1"/>
                    <w:szCs w:val="18"/>
                  </w:rPr>
                  <w:t>[insert here]</w:t>
                </w:r>
              </w:p>
            </w:sdtContent>
          </w:sdt>
          <w:p w14:paraId="36C3A198" w14:textId="77777777" w:rsidR="0053204B" w:rsidRPr="000510AC" w:rsidRDefault="0053204B" w:rsidP="00E515A1">
            <w:pPr>
              <w:spacing w:after="0"/>
              <w:jc w:val="left"/>
              <w:rPr>
                <w:bCs/>
                <w:i/>
                <w:sz w:val="16"/>
                <w:szCs w:val="16"/>
              </w:rPr>
            </w:pPr>
            <w:r w:rsidRPr="00E515A1">
              <w:rPr>
                <w:bCs/>
                <w:i/>
                <w:color w:val="007198" w:themeColor="text1"/>
                <w:szCs w:val="18"/>
              </w:rPr>
              <w:t>(Multiply as necessary)</w:t>
            </w:r>
          </w:p>
        </w:tc>
        <w:tc>
          <w:tcPr>
            <w:tcW w:w="1418" w:type="dxa"/>
            <w:shd w:val="clear" w:color="auto" w:fill="7FA9AE" w:themeFill="background1"/>
          </w:tcPr>
          <w:p w14:paraId="0A1B1A51" w14:textId="77777777" w:rsidR="0053204B" w:rsidRPr="00125806" w:rsidRDefault="0053204B" w:rsidP="00C97398">
            <w:pPr>
              <w:spacing w:after="0"/>
              <w:jc w:val="left"/>
            </w:pPr>
          </w:p>
        </w:tc>
      </w:tr>
      <w:tr w:rsidR="0053204B" w:rsidRPr="003E59D9" w14:paraId="73F8800A" w14:textId="77777777" w:rsidTr="00E515A1">
        <w:trPr>
          <w:trHeight w:val="130"/>
        </w:trPr>
        <w:tc>
          <w:tcPr>
            <w:tcW w:w="851" w:type="dxa"/>
          </w:tcPr>
          <w:p w14:paraId="78C08B1D" w14:textId="07E1DD53" w:rsidR="0053204B" w:rsidRPr="00C9103A" w:rsidRDefault="00E955E6" w:rsidP="00C97398">
            <w:pPr>
              <w:spacing w:after="0"/>
              <w:jc w:val="left"/>
              <w:rPr>
                <w:color w:val="002060"/>
              </w:rPr>
            </w:pPr>
            <w:r>
              <w:t>3</w:t>
            </w:r>
            <w:r w:rsidR="0053204B" w:rsidRPr="00C9103A">
              <w:t>.6</w:t>
            </w:r>
          </w:p>
        </w:tc>
        <w:tc>
          <w:tcPr>
            <w:tcW w:w="4536" w:type="dxa"/>
          </w:tcPr>
          <w:p w14:paraId="0DA5DFC2" w14:textId="77777777" w:rsidR="0053204B" w:rsidRPr="003E59D9" w:rsidRDefault="0053204B" w:rsidP="00C97398">
            <w:pPr>
              <w:spacing w:after="0"/>
              <w:jc w:val="left"/>
            </w:pPr>
            <w:r>
              <w:t>S</w:t>
            </w:r>
            <w:r w:rsidRPr="003E59D9">
              <w:t>ervice provider</w:t>
            </w:r>
            <w:r>
              <w:t>(s)</w:t>
            </w:r>
            <w:r w:rsidRPr="003E59D9">
              <w:t xml:space="preserve"> </w:t>
            </w:r>
            <w:r w:rsidRPr="000510AC">
              <w:t>supervised</w:t>
            </w:r>
            <w:r>
              <w:t xml:space="preserve"> </w:t>
            </w:r>
            <w:r w:rsidRPr="003E59D9">
              <w:t>by a competent</w:t>
            </w:r>
            <w:r>
              <w:t xml:space="preserve"> or supervisory</w:t>
            </w:r>
            <w:r w:rsidRPr="003E59D9">
              <w:t xml:space="preserve"> authority</w:t>
            </w:r>
            <w:r>
              <w:t>:</w:t>
            </w:r>
          </w:p>
        </w:tc>
        <w:tc>
          <w:tcPr>
            <w:tcW w:w="3334" w:type="dxa"/>
            <w:shd w:val="clear" w:color="auto" w:fill="auto"/>
          </w:tcPr>
          <w:p w14:paraId="2F85D1A5" w14:textId="2BDDB9B5" w:rsidR="0053204B" w:rsidRDefault="00000000" w:rsidP="00C97398">
            <w:pPr>
              <w:spacing w:after="0"/>
              <w:jc w:val="left"/>
              <w:rPr>
                <w:bCs/>
              </w:rPr>
            </w:pPr>
            <w:sdt>
              <w:sdtPr>
                <w:rPr>
                  <w:bCs/>
                </w:rPr>
                <w:id w:val="1349675890"/>
                <w14:checkbox>
                  <w14:checked w14:val="0"/>
                  <w14:checkedState w14:val="2612" w14:font="MS Gothic"/>
                  <w14:uncheckedState w14:val="2610" w14:font="MS Gothic"/>
                </w14:checkbox>
              </w:sdtPr>
              <w:sdtContent>
                <w:r w:rsidR="001D3D2F">
                  <w:rPr>
                    <w:rFonts w:ascii="MS Gothic" w:eastAsia="MS Gothic" w:hAnsi="MS Gothic" w:hint="eastAsia"/>
                    <w:bCs/>
                  </w:rPr>
                  <w:t>☐</w:t>
                </w:r>
              </w:sdtContent>
            </w:sdt>
            <w:r w:rsidR="0053204B" w:rsidRPr="003E59D9">
              <w:rPr>
                <w:bCs/>
              </w:rPr>
              <w:t xml:space="preserve"> </w:t>
            </w:r>
            <w:r w:rsidR="0053204B">
              <w:rPr>
                <w:bCs/>
              </w:rPr>
              <w:t xml:space="preserve">Yes </w:t>
            </w:r>
          </w:p>
          <w:p w14:paraId="3BC87B50" w14:textId="520C8838" w:rsidR="0053204B" w:rsidRDefault="00000000" w:rsidP="00C97398">
            <w:pPr>
              <w:spacing w:after="0"/>
              <w:jc w:val="left"/>
              <w:rPr>
                <w:bCs/>
              </w:rPr>
            </w:pPr>
            <w:sdt>
              <w:sdtPr>
                <w:rPr>
                  <w:bCs/>
                </w:rPr>
                <w:id w:val="1046882931"/>
                <w14:checkbox>
                  <w14:checked w14:val="0"/>
                  <w14:checkedState w14:val="2612" w14:font="MS Gothic"/>
                  <w14:uncheckedState w14:val="2610" w14:font="MS Gothic"/>
                </w14:checkbox>
              </w:sdtPr>
              <w:sdtContent>
                <w:r w:rsidR="001D3D2F">
                  <w:rPr>
                    <w:rFonts w:ascii="MS Gothic" w:eastAsia="MS Gothic" w:hAnsi="MS Gothic" w:hint="eastAsia"/>
                    <w:bCs/>
                  </w:rPr>
                  <w:t>☐</w:t>
                </w:r>
              </w:sdtContent>
            </w:sdt>
            <w:r w:rsidR="0053204B" w:rsidRPr="003E59D9">
              <w:rPr>
                <w:bCs/>
              </w:rPr>
              <w:t xml:space="preserve"> </w:t>
            </w:r>
            <w:r w:rsidR="0053204B">
              <w:rPr>
                <w:bCs/>
              </w:rPr>
              <w:t>No</w:t>
            </w:r>
          </w:p>
          <w:p w14:paraId="152F73C6" w14:textId="77777777" w:rsidR="0053204B" w:rsidRPr="00E515A1" w:rsidRDefault="0053204B" w:rsidP="00C97398">
            <w:pPr>
              <w:spacing w:after="0"/>
              <w:jc w:val="left"/>
              <w:rPr>
                <w:bCs/>
                <w:i/>
                <w:color w:val="007198" w:themeColor="text1"/>
                <w:szCs w:val="18"/>
              </w:rPr>
            </w:pPr>
            <w:r w:rsidRPr="00E515A1">
              <w:rPr>
                <w:bCs/>
                <w:i/>
                <w:color w:val="007198" w:themeColor="text1"/>
                <w:szCs w:val="18"/>
              </w:rPr>
              <w:t>(Multiply as necessary)</w:t>
            </w:r>
          </w:p>
          <w:sdt>
            <w:sdtPr>
              <w:rPr>
                <w:bCs/>
                <w:i/>
                <w:color w:val="007198" w:themeColor="text1"/>
                <w:szCs w:val="18"/>
              </w:rPr>
              <w:id w:val="-1938513471"/>
              <w:placeholder>
                <w:docPart w:val="DefaultPlaceholder_-1854013440"/>
              </w:placeholder>
            </w:sdtPr>
            <w:sdtContent>
              <w:p w14:paraId="58791FE3" w14:textId="3D216C0A" w:rsidR="0053204B" w:rsidRPr="006620E5" w:rsidRDefault="0053204B" w:rsidP="00C97398">
                <w:pPr>
                  <w:spacing w:after="0"/>
                  <w:jc w:val="left"/>
                  <w:rPr>
                    <w:b/>
                    <w:bCs/>
                    <w:i/>
                  </w:rPr>
                </w:pPr>
                <w:r w:rsidRPr="00E515A1">
                  <w:rPr>
                    <w:bCs/>
                    <w:i/>
                    <w:color w:val="007198" w:themeColor="text1"/>
                    <w:szCs w:val="18"/>
                  </w:rPr>
                  <w:t>(If yes, please indicate the name of the authority)</w:t>
                </w:r>
              </w:p>
            </w:sdtContent>
          </w:sdt>
        </w:tc>
        <w:tc>
          <w:tcPr>
            <w:tcW w:w="1418" w:type="dxa"/>
            <w:shd w:val="clear" w:color="auto" w:fill="7FA9AE" w:themeFill="background1"/>
          </w:tcPr>
          <w:p w14:paraId="39C920B5" w14:textId="77777777" w:rsidR="0053204B" w:rsidRPr="003E59D9" w:rsidRDefault="0053204B" w:rsidP="00C97398">
            <w:pPr>
              <w:spacing w:after="0"/>
              <w:jc w:val="left"/>
            </w:pPr>
          </w:p>
        </w:tc>
      </w:tr>
      <w:tr w:rsidR="0053204B" w:rsidRPr="003E59D9" w14:paraId="5BB2F7D4" w14:textId="77777777" w:rsidTr="00E515A1">
        <w:trPr>
          <w:trHeight w:val="130"/>
        </w:trPr>
        <w:tc>
          <w:tcPr>
            <w:tcW w:w="851" w:type="dxa"/>
          </w:tcPr>
          <w:p w14:paraId="1F54F9FE" w14:textId="62959150" w:rsidR="0053204B" w:rsidRPr="00C9103A" w:rsidRDefault="00E955E6" w:rsidP="00C97398">
            <w:pPr>
              <w:jc w:val="left"/>
            </w:pPr>
            <w:r>
              <w:t>3</w:t>
            </w:r>
            <w:r w:rsidR="0053204B" w:rsidRPr="00C9103A">
              <w:t>.7</w:t>
            </w:r>
          </w:p>
        </w:tc>
        <w:tc>
          <w:tcPr>
            <w:tcW w:w="4536" w:type="dxa"/>
          </w:tcPr>
          <w:p w14:paraId="1A075094" w14:textId="77777777" w:rsidR="0053204B" w:rsidRPr="00C9103A" w:rsidDel="00E863D1" w:rsidRDefault="0053204B" w:rsidP="00C97398">
            <w:pPr>
              <w:jc w:val="left"/>
            </w:pPr>
            <w:r w:rsidRPr="00C9103A">
              <w:t xml:space="preserve">Ultimate parent name: </w:t>
            </w:r>
          </w:p>
        </w:tc>
        <w:sdt>
          <w:sdtPr>
            <w:rPr>
              <w:bCs/>
            </w:rPr>
            <w:id w:val="-1265847673"/>
            <w:placeholder>
              <w:docPart w:val="DefaultPlaceholder_-1854013440"/>
            </w:placeholder>
            <w:showingPlcHdr/>
            <w:text/>
          </w:sdtPr>
          <w:sdtContent>
            <w:tc>
              <w:tcPr>
                <w:tcW w:w="3334" w:type="dxa"/>
                <w:shd w:val="clear" w:color="auto" w:fill="auto"/>
              </w:tcPr>
              <w:p w14:paraId="25AB064C" w14:textId="238DB83D" w:rsidR="0053204B" w:rsidRDefault="00FE1338" w:rsidP="00C97398">
                <w:pPr>
                  <w:spacing w:after="0"/>
                  <w:jc w:val="left"/>
                  <w:rPr>
                    <w:bCs/>
                  </w:rPr>
                </w:pPr>
                <w:r w:rsidRPr="0039172F">
                  <w:rPr>
                    <w:rStyle w:val="PlaceholderText"/>
                  </w:rPr>
                  <w:t>Click or tap here to enter text.</w:t>
                </w:r>
              </w:p>
            </w:tc>
          </w:sdtContent>
        </w:sdt>
        <w:tc>
          <w:tcPr>
            <w:tcW w:w="1418" w:type="dxa"/>
            <w:shd w:val="clear" w:color="auto" w:fill="7FA9AE" w:themeFill="background1"/>
          </w:tcPr>
          <w:p w14:paraId="2D1D64DB" w14:textId="77777777" w:rsidR="0053204B" w:rsidRPr="003E59D9" w:rsidRDefault="0053204B" w:rsidP="00C97398">
            <w:pPr>
              <w:jc w:val="left"/>
            </w:pPr>
          </w:p>
        </w:tc>
      </w:tr>
      <w:tr w:rsidR="0053204B" w:rsidRPr="003E59D9" w14:paraId="229CE909" w14:textId="77777777" w:rsidTr="00E515A1">
        <w:trPr>
          <w:trHeight w:val="130"/>
        </w:trPr>
        <w:tc>
          <w:tcPr>
            <w:tcW w:w="851" w:type="dxa"/>
          </w:tcPr>
          <w:p w14:paraId="7BDA6AC9" w14:textId="1EF48268" w:rsidR="0053204B" w:rsidRPr="00C9103A" w:rsidRDefault="00E955E6" w:rsidP="00C97398">
            <w:pPr>
              <w:jc w:val="left"/>
            </w:pPr>
            <w:r>
              <w:t>3</w:t>
            </w:r>
            <w:r w:rsidR="0053204B" w:rsidRPr="00C9103A">
              <w:t>.8</w:t>
            </w:r>
          </w:p>
        </w:tc>
        <w:tc>
          <w:tcPr>
            <w:tcW w:w="4536" w:type="dxa"/>
          </w:tcPr>
          <w:p w14:paraId="053F9B02" w14:textId="7BABF79C" w:rsidR="0053204B" w:rsidRPr="00C9103A" w:rsidRDefault="0053204B" w:rsidP="00C97398">
            <w:pPr>
              <w:jc w:val="left"/>
            </w:pPr>
            <w:r w:rsidRPr="00C9103A">
              <w:t>Ultimate parent country</w:t>
            </w:r>
            <w:r w:rsidR="00870EB6">
              <w:rPr>
                <w:rStyle w:val="FootnoteReference"/>
              </w:rPr>
              <w:footnoteReference w:id="26"/>
            </w:r>
            <w:r w:rsidRPr="00C9103A">
              <w:t xml:space="preserve">: </w:t>
            </w:r>
          </w:p>
        </w:tc>
        <w:sdt>
          <w:sdtPr>
            <w:rPr>
              <w:bCs/>
            </w:rPr>
            <w:id w:val="-1394884119"/>
            <w:placeholder>
              <w:docPart w:val="DefaultPlaceholder_-1854013440"/>
            </w:placeholder>
            <w:showingPlcHdr/>
            <w:text/>
          </w:sdtPr>
          <w:sdtContent>
            <w:tc>
              <w:tcPr>
                <w:tcW w:w="3334" w:type="dxa"/>
                <w:shd w:val="clear" w:color="auto" w:fill="auto"/>
              </w:tcPr>
              <w:p w14:paraId="742A441C" w14:textId="337794A8" w:rsidR="0053204B" w:rsidRDefault="00FE1338" w:rsidP="00C97398">
                <w:pPr>
                  <w:spacing w:after="0"/>
                  <w:jc w:val="left"/>
                  <w:rPr>
                    <w:bCs/>
                  </w:rPr>
                </w:pPr>
                <w:r w:rsidRPr="0039172F">
                  <w:rPr>
                    <w:rStyle w:val="PlaceholderText"/>
                  </w:rPr>
                  <w:t>Click or tap here to enter text.</w:t>
                </w:r>
              </w:p>
            </w:tc>
          </w:sdtContent>
        </w:sdt>
        <w:tc>
          <w:tcPr>
            <w:tcW w:w="1418" w:type="dxa"/>
            <w:shd w:val="clear" w:color="auto" w:fill="7FA9AE" w:themeFill="background1"/>
          </w:tcPr>
          <w:p w14:paraId="1483E2B5" w14:textId="77777777" w:rsidR="0053204B" w:rsidRPr="003E59D9" w:rsidRDefault="0053204B" w:rsidP="00C97398">
            <w:pPr>
              <w:jc w:val="left"/>
            </w:pPr>
          </w:p>
        </w:tc>
      </w:tr>
      <w:tr w:rsidR="0053204B" w:rsidRPr="003E59D9" w14:paraId="53E57AF5" w14:textId="77777777" w:rsidTr="00E515A1">
        <w:trPr>
          <w:trHeight w:val="130"/>
        </w:trPr>
        <w:tc>
          <w:tcPr>
            <w:tcW w:w="851" w:type="dxa"/>
          </w:tcPr>
          <w:p w14:paraId="78A4C958" w14:textId="253B892E" w:rsidR="0053204B" w:rsidRPr="00D5547E" w:rsidRDefault="00E955E6" w:rsidP="00C97398">
            <w:pPr>
              <w:jc w:val="left"/>
            </w:pPr>
            <w:r w:rsidRPr="00D5547E">
              <w:t>3</w:t>
            </w:r>
            <w:r w:rsidR="0053204B" w:rsidRPr="00D5547E">
              <w:t>.9</w:t>
            </w:r>
          </w:p>
        </w:tc>
        <w:tc>
          <w:tcPr>
            <w:tcW w:w="4536" w:type="dxa"/>
          </w:tcPr>
          <w:p w14:paraId="64CD3552" w14:textId="248C81EA" w:rsidR="00F8591E" w:rsidRPr="00D5547E" w:rsidRDefault="0053204B" w:rsidP="00F8591E">
            <w:pPr>
              <w:jc w:val="left"/>
            </w:pPr>
            <w:r w:rsidRPr="00AF1CC3">
              <w:t>Name</w:t>
            </w:r>
            <w:r w:rsidR="00B13CA0" w:rsidRPr="00AF1CC3">
              <w:t>(</w:t>
            </w:r>
            <w:r w:rsidRPr="00AF1CC3">
              <w:t>s</w:t>
            </w:r>
            <w:r w:rsidR="00B13CA0" w:rsidRPr="00AF1CC3">
              <w:t>)</w:t>
            </w:r>
            <w:r w:rsidRPr="00AF1CC3">
              <w:t xml:space="preserve"> and details of </w:t>
            </w:r>
            <w:r w:rsidR="00B85DF1" w:rsidRPr="00AF1CC3">
              <w:t xml:space="preserve">main </w:t>
            </w:r>
            <w:r w:rsidRPr="00AF1CC3">
              <w:t xml:space="preserve">sub-contractor(s) </w:t>
            </w:r>
            <w:r w:rsidR="00F8591E" w:rsidRPr="00AF1CC3">
              <w:t>if t</w:t>
            </w:r>
            <w:r w:rsidR="00F8591E" w:rsidRPr="00AF1CC3">
              <w:rPr>
                <w:szCs w:val="18"/>
              </w:rPr>
              <w:t xml:space="preserve">he outsourcing arrangement includes the possibility that the service provider sub-outsources critical or important functions, </w:t>
            </w:r>
            <w:r w:rsidR="00F8591E" w:rsidRPr="00AF1CC3">
              <w:rPr>
                <w:iCs/>
                <w:szCs w:val="18"/>
              </w:rPr>
              <w:t>or material parts thereof:</w:t>
            </w:r>
          </w:p>
        </w:tc>
        <w:tc>
          <w:tcPr>
            <w:tcW w:w="3334" w:type="dxa"/>
            <w:shd w:val="clear" w:color="auto" w:fill="auto"/>
          </w:tcPr>
          <w:p w14:paraId="2F836A79" w14:textId="758E0D51" w:rsidR="0053204B" w:rsidRPr="00D5547E" w:rsidRDefault="0053204B" w:rsidP="00C97398">
            <w:pPr>
              <w:spacing w:after="0"/>
              <w:jc w:val="left"/>
              <w:rPr>
                <w:bCs/>
              </w:rPr>
            </w:pPr>
            <w:r w:rsidRPr="00D5547E">
              <w:rPr>
                <w:bCs/>
              </w:rPr>
              <w:t>Name of sub-contractor:</w:t>
            </w:r>
          </w:p>
          <w:sdt>
            <w:sdtPr>
              <w:rPr>
                <w:bCs/>
                <w:i/>
                <w:color w:val="007198" w:themeColor="text1"/>
                <w:szCs w:val="18"/>
              </w:rPr>
              <w:id w:val="1074629318"/>
              <w:placeholder>
                <w:docPart w:val="DefaultPlaceholder_-1854013440"/>
              </w:placeholder>
            </w:sdtPr>
            <w:sdtContent>
              <w:p w14:paraId="5F987C12" w14:textId="425DB574" w:rsidR="0053204B" w:rsidRPr="00D5547E" w:rsidRDefault="0053204B" w:rsidP="00E515A1">
                <w:pPr>
                  <w:spacing w:after="0"/>
                  <w:jc w:val="left"/>
                  <w:rPr>
                    <w:bCs/>
                    <w:i/>
                    <w:color w:val="007198" w:themeColor="text1"/>
                    <w:szCs w:val="18"/>
                  </w:rPr>
                </w:pPr>
                <w:r w:rsidRPr="00D5547E">
                  <w:rPr>
                    <w:bCs/>
                    <w:i/>
                    <w:color w:val="007198" w:themeColor="text1"/>
                    <w:szCs w:val="18"/>
                  </w:rPr>
                  <w:t>[</w:t>
                </w:r>
                <w:r w:rsidR="00FE1338">
                  <w:rPr>
                    <w:bCs/>
                    <w:i/>
                    <w:color w:val="007198" w:themeColor="text1"/>
                    <w:szCs w:val="18"/>
                  </w:rPr>
                  <w:t>insert</w:t>
                </w:r>
                <w:r w:rsidRPr="00D5547E">
                  <w:rPr>
                    <w:bCs/>
                    <w:i/>
                    <w:color w:val="007198" w:themeColor="text1"/>
                    <w:szCs w:val="18"/>
                  </w:rPr>
                  <w:t xml:space="preserve"> here]</w:t>
                </w:r>
              </w:p>
            </w:sdtContent>
          </w:sdt>
          <w:p w14:paraId="77DCAFC1" w14:textId="65497A2F" w:rsidR="0053204B" w:rsidRPr="00D5547E" w:rsidRDefault="0053204B" w:rsidP="00C97398">
            <w:pPr>
              <w:spacing w:after="0"/>
              <w:jc w:val="left"/>
              <w:rPr>
                <w:bCs/>
              </w:rPr>
            </w:pPr>
            <w:r w:rsidRPr="00D5547E">
              <w:rPr>
                <w:bCs/>
              </w:rPr>
              <w:t>Registered address:</w:t>
            </w:r>
          </w:p>
          <w:sdt>
            <w:sdtPr>
              <w:rPr>
                <w:bCs/>
                <w:i/>
                <w:color w:val="007198" w:themeColor="text1"/>
                <w:szCs w:val="18"/>
              </w:rPr>
              <w:id w:val="1633446347"/>
              <w:placeholder>
                <w:docPart w:val="DefaultPlaceholder_-1854013440"/>
              </w:placeholder>
            </w:sdtPr>
            <w:sdtContent>
              <w:p w14:paraId="684F6A8F" w14:textId="305464DF" w:rsidR="0053204B" w:rsidRPr="00D5547E" w:rsidRDefault="0053204B" w:rsidP="00E515A1">
                <w:pPr>
                  <w:spacing w:after="0"/>
                  <w:jc w:val="left"/>
                  <w:rPr>
                    <w:bCs/>
                    <w:i/>
                    <w:color w:val="007198" w:themeColor="text1"/>
                    <w:szCs w:val="18"/>
                  </w:rPr>
                </w:pPr>
                <w:r w:rsidRPr="00D5547E">
                  <w:rPr>
                    <w:bCs/>
                    <w:i/>
                    <w:color w:val="007198" w:themeColor="text1"/>
                    <w:szCs w:val="18"/>
                  </w:rPr>
                  <w:t>[insert here]</w:t>
                </w:r>
              </w:p>
            </w:sdtContent>
          </w:sdt>
          <w:p w14:paraId="42E3E89A" w14:textId="77777777" w:rsidR="008462A3" w:rsidRDefault="008462A3" w:rsidP="00C97398">
            <w:pPr>
              <w:spacing w:after="0"/>
              <w:jc w:val="left"/>
              <w:rPr>
                <w:bCs/>
              </w:rPr>
            </w:pPr>
          </w:p>
          <w:p w14:paraId="49B7DC12" w14:textId="1B37B33D" w:rsidR="0053204B" w:rsidRPr="00D5547E" w:rsidRDefault="00E955E6" w:rsidP="00C97398">
            <w:pPr>
              <w:spacing w:after="0"/>
              <w:jc w:val="left"/>
              <w:rPr>
                <w:bCs/>
              </w:rPr>
            </w:pPr>
            <w:r w:rsidRPr="00D5547E">
              <w:rPr>
                <w:bCs/>
              </w:rPr>
              <w:t xml:space="preserve">Country/countries </w:t>
            </w:r>
            <w:r w:rsidR="0053204B" w:rsidRPr="00D5547E">
              <w:rPr>
                <w:bCs/>
              </w:rPr>
              <w:t>where the service will be performed:</w:t>
            </w:r>
          </w:p>
          <w:sdt>
            <w:sdtPr>
              <w:rPr>
                <w:bCs/>
                <w:i/>
                <w:color w:val="007198" w:themeColor="text1"/>
                <w:szCs w:val="18"/>
              </w:rPr>
              <w:id w:val="-283887702"/>
              <w:placeholder>
                <w:docPart w:val="DefaultPlaceholder_-1854013440"/>
              </w:placeholder>
            </w:sdtPr>
            <w:sdtContent>
              <w:p w14:paraId="2D827C80" w14:textId="158702FF" w:rsidR="0053204B" w:rsidRPr="00D5547E" w:rsidRDefault="0053204B" w:rsidP="00DE4D99">
                <w:pPr>
                  <w:spacing w:after="0"/>
                  <w:jc w:val="left"/>
                  <w:rPr>
                    <w:bCs/>
                    <w:i/>
                    <w:color w:val="007198" w:themeColor="text1"/>
                    <w:szCs w:val="18"/>
                  </w:rPr>
                </w:pPr>
                <w:r w:rsidRPr="00D5547E">
                  <w:rPr>
                    <w:bCs/>
                    <w:i/>
                    <w:color w:val="007198" w:themeColor="text1"/>
                    <w:szCs w:val="18"/>
                  </w:rPr>
                  <w:t>[insert here]</w:t>
                </w:r>
              </w:p>
            </w:sdtContent>
          </w:sdt>
          <w:p w14:paraId="01EF0BCD" w14:textId="2229ACBF" w:rsidR="0053204B" w:rsidRPr="00D5547E" w:rsidRDefault="00E955E6" w:rsidP="00C97398">
            <w:pPr>
              <w:spacing w:after="0"/>
              <w:jc w:val="left"/>
              <w:rPr>
                <w:bCs/>
              </w:rPr>
            </w:pPr>
            <w:r w:rsidRPr="00D5547E">
              <w:rPr>
                <w:bCs/>
              </w:rPr>
              <w:t>Country/countries where data will be stored/processed:</w:t>
            </w:r>
          </w:p>
          <w:sdt>
            <w:sdtPr>
              <w:rPr>
                <w:bCs/>
                <w:i/>
                <w:color w:val="007198" w:themeColor="text1"/>
                <w:szCs w:val="18"/>
              </w:rPr>
              <w:id w:val="-186446345"/>
              <w:placeholder>
                <w:docPart w:val="DefaultPlaceholder_-1854013440"/>
              </w:placeholder>
            </w:sdtPr>
            <w:sdtContent>
              <w:p w14:paraId="4AA46E05" w14:textId="06FB86E1" w:rsidR="0053204B" w:rsidRPr="00D5547E" w:rsidRDefault="0053204B" w:rsidP="00E515A1">
                <w:pPr>
                  <w:spacing w:after="0"/>
                  <w:jc w:val="left"/>
                  <w:rPr>
                    <w:bCs/>
                    <w:i/>
                    <w:color w:val="007198" w:themeColor="text1"/>
                    <w:szCs w:val="18"/>
                  </w:rPr>
                </w:pPr>
                <w:r w:rsidRPr="00D5547E">
                  <w:rPr>
                    <w:bCs/>
                    <w:i/>
                    <w:color w:val="007198" w:themeColor="text1"/>
                    <w:szCs w:val="18"/>
                  </w:rPr>
                  <w:t>[insert here]</w:t>
                </w:r>
              </w:p>
            </w:sdtContent>
          </w:sdt>
          <w:p w14:paraId="211D98A7" w14:textId="77777777" w:rsidR="0053204B" w:rsidRPr="0092151D" w:rsidRDefault="0053204B" w:rsidP="00E515A1">
            <w:pPr>
              <w:spacing w:after="0"/>
              <w:jc w:val="left"/>
              <w:rPr>
                <w:bCs/>
                <w:sz w:val="16"/>
                <w:szCs w:val="16"/>
              </w:rPr>
            </w:pPr>
            <w:r w:rsidRPr="00D5547E">
              <w:rPr>
                <w:bCs/>
                <w:i/>
                <w:color w:val="007198" w:themeColor="text1"/>
                <w:szCs w:val="18"/>
              </w:rPr>
              <w:t>(Multiply as necessary)</w:t>
            </w:r>
          </w:p>
        </w:tc>
        <w:tc>
          <w:tcPr>
            <w:tcW w:w="1418" w:type="dxa"/>
            <w:shd w:val="clear" w:color="auto" w:fill="7FA9AE" w:themeFill="background1"/>
          </w:tcPr>
          <w:p w14:paraId="0775F931" w14:textId="77777777" w:rsidR="0053204B" w:rsidRPr="003E59D9" w:rsidRDefault="0053204B" w:rsidP="00C97398">
            <w:pPr>
              <w:jc w:val="left"/>
            </w:pPr>
          </w:p>
        </w:tc>
      </w:tr>
    </w:tbl>
    <w:p w14:paraId="10E6A35C" w14:textId="37A64DDA" w:rsidR="005B3742" w:rsidRPr="00071DBE" w:rsidRDefault="000F4BE0" w:rsidP="001A38F8">
      <w:pPr>
        <w:pStyle w:val="Heading1"/>
        <w:numPr>
          <w:ilvl w:val="0"/>
          <w:numId w:val="32"/>
        </w:numPr>
        <w:rPr>
          <w:lang w:val="en-GB"/>
        </w:rPr>
      </w:pPr>
      <w:r w:rsidRPr="00071DBE">
        <w:rPr>
          <w:lang w:val="en-GB"/>
        </w:rPr>
        <w:t>Risk assessment</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0F4BE0" w:rsidRPr="003E59D9" w14:paraId="7CAC88A7" w14:textId="77777777" w:rsidTr="00E515A1">
        <w:trPr>
          <w:trHeight w:val="652"/>
        </w:trPr>
        <w:tc>
          <w:tcPr>
            <w:tcW w:w="851" w:type="dxa"/>
            <w:shd w:val="clear" w:color="auto" w:fill="7FA9AE" w:themeFill="background1"/>
          </w:tcPr>
          <w:p w14:paraId="3C6BACE7" w14:textId="77777777" w:rsidR="000F4BE0" w:rsidRPr="003E59D9" w:rsidRDefault="000F4BE0" w:rsidP="0074052C">
            <w:pPr>
              <w:spacing w:after="0"/>
              <w:rPr>
                <w:b/>
                <w:i/>
              </w:rPr>
            </w:pPr>
            <w:r w:rsidRPr="003E59D9">
              <w:rPr>
                <w:b/>
                <w:i/>
              </w:rPr>
              <w:t>Row</w:t>
            </w:r>
          </w:p>
        </w:tc>
        <w:tc>
          <w:tcPr>
            <w:tcW w:w="4536" w:type="dxa"/>
            <w:shd w:val="clear" w:color="auto" w:fill="7FA9AE" w:themeFill="background1"/>
          </w:tcPr>
          <w:p w14:paraId="09D4DFE8" w14:textId="77777777" w:rsidR="000F4BE0" w:rsidRPr="003E59D9" w:rsidRDefault="000F4BE0" w:rsidP="0074052C">
            <w:pPr>
              <w:spacing w:after="0"/>
              <w:rPr>
                <w:b/>
                <w:i/>
              </w:rPr>
            </w:pPr>
            <w:r>
              <w:rPr>
                <w:b/>
                <w:i/>
              </w:rPr>
              <w:t>Information requirement</w:t>
            </w:r>
          </w:p>
        </w:tc>
        <w:tc>
          <w:tcPr>
            <w:tcW w:w="3334" w:type="dxa"/>
            <w:shd w:val="clear" w:color="auto" w:fill="7FA9AE" w:themeFill="background1"/>
          </w:tcPr>
          <w:p w14:paraId="469E6D6B" w14:textId="77777777" w:rsidR="000F4BE0" w:rsidRPr="003E59D9" w:rsidRDefault="000F4BE0" w:rsidP="0074052C">
            <w:pPr>
              <w:spacing w:after="0"/>
              <w:rPr>
                <w:b/>
                <w:i/>
              </w:rPr>
            </w:pPr>
            <w:r>
              <w:rPr>
                <w:b/>
                <w:i/>
              </w:rPr>
              <w:t>R</w:t>
            </w:r>
            <w:r w:rsidRPr="003E59D9">
              <w:rPr>
                <w:b/>
                <w:i/>
              </w:rPr>
              <w:t>esponse</w:t>
            </w:r>
          </w:p>
        </w:tc>
        <w:tc>
          <w:tcPr>
            <w:tcW w:w="1418" w:type="dxa"/>
            <w:shd w:val="clear" w:color="auto" w:fill="7FA9AE" w:themeFill="background1"/>
          </w:tcPr>
          <w:p w14:paraId="46D88D2B" w14:textId="19DD2D28" w:rsidR="000F4BE0" w:rsidRPr="003E59D9" w:rsidRDefault="000F4BE0" w:rsidP="0074052C">
            <w:pPr>
              <w:spacing w:after="0"/>
              <w:rPr>
                <w:b/>
                <w:i/>
              </w:rPr>
            </w:pPr>
            <w:r w:rsidRPr="003E59D9">
              <w:rPr>
                <w:b/>
                <w:i/>
              </w:rPr>
              <w:t xml:space="preserve">Reserved for the </w:t>
            </w:r>
            <w:r w:rsidR="004A65B6">
              <w:rPr>
                <w:b/>
                <w:i/>
              </w:rPr>
              <w:t>CSSF</w:t>
            </w:r>
          </w:p>
        </w:tc>
      </w:tr>
      <w:tr w:rsidR="00B91D65" w:rsidRPr="0032060E" w14:paraId="4D9C64F8" w14:textId="77777777" w:rsidTr="00E515A1">
        <w:trPr>
          <w:trHeight w:val="393"/>
        </w:trPr>
        <w:tc>
          <w:tcPr>
            <w:tcW w:w="851" w:type="dxa"/>
          </w:tcPr>
          <w:p w14:paraId="4C0242C0" w14:textId="57689A1A" w:rsidR="00B91D65" w:rsidRPr="00EA5B42" w:rsidRDefault="00AC7147" w:rsidP="0074052C">
            <w:pPr>
              <w:jc w:val="left"/>
              <w:rPr>
                <w:bCs/>
              </w:rPr>
            </w:pPr>
            <w:r w:rsidRPr="00EA5B42">
              <w:rPr>
                <w:bCs/>
              </w:rPr>
              <w:t>4.1</w:t>
            </w:r>
          </w:p>
        </w:tc>
        <w:tc>
          <w:tcPr>
            <w:tcW w:w="4536" w:type="dxa"/>
          </w:tcPr>
          <w:p w14:paraId="0DC79A1E" w14:textId="3C63F7CC" w:rsidR="00B91D65" w:rsidRPr="00E515A1" w:rsidRDefault="00254277">
            <w:pPr>
              <w:jc w:val="left"/>
              <w:rPr>
                <w:bCs/>
                <w:szCs w:val="18"/>
              </w:rPr>
            </w:pPr>
            <w:r w:rsidRPr="00E515A1">
              <w:rPr>
                <w:bCs/>
                <w:szCs w:val="18"/>
              </w:rPr>
              <w:t>T</w:t>
            </w:r>
            <w:r w:rsidR="00B91D65" w:rsidRPr="00E515A1">
              <w:rPr>
                <w:bCs/>
                <w:szCs w:val="18"/>
              </w:rPr>
              <w:t xml:space="preserve">he </w:t>
            </w:r>
            <w:r w:rsidR="005E57F8">
              <w:rPr>
                <w:bCs/>
                <w:szCs w:val="18"/>
              </w:rPr>
              <w:t>I</w:t>
            </w:r>
            <w:r w:rsidR="00B91D65" w:rsidRPr="00E515A1">
              <w:rPr>
                <w:bCs/>
                <w:szCs w:val="18"/>
              </w:rPr>
              <w:t xml:space="preserve">n-scope </w:t>
            </w:r>
            <w:r w:rsidR="005E57F8">
              <w:rPr>
                <w:bCs/>
                <w:szCs w:val="18"/>
              </w:rPr>
              <w:t>E</w:t>
            </w:r>
            <w:r w:rsidR="00B91D65" w:rsidRPr="00E515A1">
              <w:rPr>
                <w:bCs/>
                <w:szCs w:val="18"/>
              </w:rPr>
              <w:t>ntity has performed an initial risk analysis and will continue to perform a risk analysis on the service provider(s) while the outsourcing is in place and provide the frequency (no less than yearly) of the risk analysis:</w:t>
            </w:r>
          </w:p>
        </w:tc>
        <w:tc>
          <w:tcPr>
            <w:tcW w:w="3334" w:type="dxa"/>
            <w:shd w:val="clear" w:color="auto" w:fill="auto"/>
          </w:tcPr>
          <w:p w14:paraId="08A1341A" w14:textId="77777777" w:rsidR="00B91D65" w:rsidRPr="00E515A1" w:rsidRDefault="00000000" w:rsidP="00B91D65">
            <w:pPr>
              <w:spacing w:after="0"/>
              <w:jc w:val="left"/>
              <w:rPr>
                <w:rFonts w:asciiTheme="majorHAnsi" w:hAnsiTheme="majorHAnsi"/>
                <w:bCs/>
                <w:szCs w:val="18"/>
              </w:rPr>
            </w:pPr>
            <w:sdt>
              <w:sdtPr>
                <w:rPr>
                  <w:rFonts w:asciiTheme="majorHAnsi" w:hAnsiTheme="majorHAnsi"/>
                  <w:bCs/>
                  <w:szCs w:val="18"/>
                </w:rPr>
                <w:id w:val="121959451"/>
                <w14:checkbox>
                  <w14:checked w14:val="0"/>
                  <w14:checkedState w14:val="2612" w14:font="MS Gothic"/>
                  <w14:uncheckedState w14:val="2610" w14:font="MS Gothic"/>
                </w14:checkbox>
              </w:sdtPr>
              <w:sdtContent>
                <w:r w:rsidR="00B91D65" w:rsidRPr="00E515A1">
                  <w:rPr>
                    <w:rFonts w:ascii="Segoe UI Symbol" w:hAnsi="Segoe UI Symbol" w:cs="Segoe UI Symbol"/>
                    <w:bCs/>
                    <w:szCs w:val="18"/>
                  </w:rPr>
                  <w:t>☐</w:t>
                </w:r>
              </w:sdtContent>
            </w:sdt>
            <w:r w:rsidR="00B91D65" w:rsidRPr="00E515A1">
              <w:rPr>
                <w:rFonts w:asciiTheme="majorHAnsi" w:hAnsiTheme="majorHAnsi"/>
                <w:bCs/>
                <w:szCs w:val="18"/>
              </w:rPr>
              <w:t xml:space="preserve"> Yes</w:t>
            </w:r>
          </w:p>
          <w:p w14:paraId="2B5879DA" w14:textId="3CCD75AE" w:rsidR="00B91D65" w:rsidRDefault="00000000" w:rsidP="00DD75AC">
            <w:pPr>
              <w:spacing w:after="0"/>
              <w:jc w:val="left"/>
              <w:rPr>
                <w:rFonts w:asciiTheme="majorHAnsi" w:hAnsiTheme="majorHAnsi"/>
                <w:bCs/>
                <w:szCs w:val="18"/>
              </w:rPr>
            </w:pPr>
            <w:sdt>
              <w:sdtPr>
                <w:rPr>
                  <w:rFonts w:asciiTheme="majorHAnsi" w:hAnsiTheme="majorHAnsi"/>
                  <w:bCs/>
                  <w:szCs w:val="18"/>
                </w:rPr>
                <w:id w:val="814989538"/>
                <w14:checkbox>
                  <w14:checked w14:val="0"/>
                  <w14:checkedState w14:val="2612" w14:font="MS Gothic"/>
                  <w14:uncheckedState w14:val="2610" w14:font="MS Gothic"/>
                </w14:checkbox>
              </w:sdtPr>
              <w:sdtContent>
                <w:r w:rsidR="00B91D65" w:rsidRPr="00E515A1">
                  <w:rPr>
                    <w:rFonts w:ascii="Segoe UI Symbol" w:hAnsi="Segoe UI Symbol" w:cs="Segoe UI Symbol"/>
                    <w:bCs/>
                    <w:szCs w:val="18"/>
                  </w:rPr>
                  <w:t>☐</w:t>
                </w:r>
              </w:sdtContent>
            </w:sdt>
            <w:r w:rsidR="00B91D65" w:rsidRPr="00E515A1">
              <w:rPr>
                <w:rFonts w:asciiTheme="majorHAnsi" w:hAnsiTheme="majorHAnsi"/>
                <w:bCs/>
                <w:szCs w:val="18"/>
              </w:rPr>
              <w:t xml:space="preserve"> No</w:t>
            </w:r>
          </w:p>
          <w:p w14:paraId="31286B0E" w14:textId="769FBF91" w:rsidR="00C46902" w:rsidRDefault="00C46902" w:rsidP="00DD75AC">
            <w:pPr>
              <w:spacing w:after="0"/>
              <w:jc w:val="left"/>
              <w:rPr>
                <w:rFonts w:asciiTheme="majorHAnsi" w:hAnsiTheme="majorHAnsi"/>
                <w:bCs/>
                <w:szCs w:val="18"/>
              </w:rPr>
            </w:pPr>
          </w:p>
          <w:p w14:paraId="3D70269F" w14:textId="141C5F0F" w:rsidR="00B91D65" w:rsidRPr="00E40A67" w:rsidRDefault="00B91D65" w:rsidP="00DD75AC">
            <w:pPr>
              <w:spacing w:after="0"/>
              <w:jc w:val="left"/>
              <w:rPr>
                <w:bCs/>
                <w:szCs w:val="18"/>
              </w:rPr>
            </w:pPr>
            <w:r w:rsidRPr="00E515A1">
              <w:rPr>
                <w:rFonts w:asciiTheme="majorHAnsi" w:hAnsiTheme="majorHAnsi"/>
                <w:bCs/>
                <w:szCs w:val="18"/>
              </w:rPr>
              <w:t xml:space="preserve">Frequency: </w:t>
            </w:r>
            <w:sdt>
              <w:sdtPr>
                <w:rPr>
                  <w:rFonts w:asciiTheme="majorHAnsi" w:hAnsiTheme="majorHAnsi"/>
                  <w:bCs/>
                  <w:szCs w:val="18"/>
                </w:rPr>
                <w:id w:val="1055821953"/>
                <w:placeholder>
                  <w:docPart w:val="DefaultPlaceholder_-1854013440"/>
                </w:placeholder>
              </w:sdtPr>
              <w:sdtEndPr>
                <w:rPr>
                  <w:rFonts w:ascii="Verdana" w:hAnsi="Verdana"/>
                  <w:i/>
                  <w:color w:val="007198" w:themeColor="text1"/>
                </w:rPr>
              </w:sdtEndPr>
              <w:sdtContent>
                <w:r w:rsidRPr="00C46902">
                  <w:rPr>
                    <w:bCs/>
                    <w:i/>
                    <w:color w:val="007198" w:themeColor="text1"/>
                    <w:szCs w:val="18"/>
                  </w:rPr>
                  <w:t>[insert here]</w:t>
                </w:r>
              </w:sdtContent>
            </w:sdt>
          </w:p>
        </w:tc>
        <w:tc>
          <w:tcPr>
            <w:tcW w:w="1418" w:type="dxa"/>
            <w:shd w:val="clear" w:color="auto" w:fill="7FA9AE" w:themeFill="background1"/>
          </w:tcPr>
          <w:p w14:paraId="128684AC" w14:textId="77777777" w:rsidR="00B91D65" w:rsidRPr="0032060E" w:rsidRDefault="00B91D65" w:rsidP="0074052C">
            <w:pPr>
              <w:jc w:val="left"/>
              <w:rPr>
                <w:i/>
                <w:color w:val="007198" w:themeColor="text1"/>
              </w:rPr>
            </w:pPr>
          </w:p>
        </w:tc>
      </w:tr>
      <w:tr w:rsidR="000F4BE0" w:rsidRPr="0032060E" w14:paraId="02F77FAB" w14:textId="77777777" w:rsidTr="00E515A1">
        <w:trPr>
          <w:trHeight w:val="393"/>
        </w:trPr>
        <w:tc>
          <w:tcPr>
            <w:tcW w:w="851" w:type="dxa"/>
          </w:tcPr>
          <w:p w14:paraId="4F9F0E98" w14:textId="71E81B95" w:rsidR="000F4BE0" w:rsidRPr="00C9103A" w:rsidRDefault="00416629" w:rsidP="0074052C">
            <w:pPr>
              <w:jc w:val="left"/>
              <w:rPr>
                <w:bCs/>
              </w:rPr>
            </w:pPr>
            <w:r>
              <w:rPr>
                <w:bCs/>
              </w:rPr>
              <w:lastRenderedPageBreak/>
              <w:t>4.</w:t>
            </w:r>
            <w:r w:rsidR="00AC7147">
              <w:rPr>
                <w:bCs/>
              </w:rPr>
              <w:t>2</w:t>
            </w:r>
          </w:p>
        </w:tc>
        <w:tc>
          <w:tcPr>
            <w:tcW w:w="4536" w:type="dxa"/>
          </w:tcPr>
          <w:p w14:paraId="23FFCCDD" w14:textId="19D23F3E" w:rsidR="00947117" w:rsidRPr="00E40A67" w:rsidRDefault="000F4BE0" w:rsidP="00925957">
            <w:pPr>
              <w:jc w:val="left"/>
              <w:rPr>
                <w:rFonts w:cs="Calibri"/>
                <w:color w:val="000000"/>
                <w:szCs w:val="18"/>
                <w:lang w:val="en-US"/>
              </w:rPr>
            </w:pPr>
            <w:r w:rsidRPr="00E40A67">
              <w:rPr>
                <w:bCs/>
                <w:szCs w:val="18"/>
              </w:rPr>
              <w:t>Risks listed in the Circular CSSF 22/</w:t>
            </w:r>
            <w:r w:rsidR="00093925" w:rsidRPr="00E40A67">
              <w:rPr>
                <w:bCs/>
                <w:szCs w:val="18"/>
              </w:rPr>
              <w:t>806</w:t>
            </w:r>
            <w:r w:rsidRPr="00E40A67">
              <w:rPr>
                <w:bCs/>
                <w:szCs w:val="18"/>
              </w:rPr>
              <w:t xml:space="preserve"> inherent to the outsourcing arrangement have been assessed, documented and </w:t>
            </w:r>
            <w:r w:rsidR="001B3DA7" w:rsidRPr="00E40A67">
              <w:rPr>
                <w:bCs/>
                <w:szCs w:val="18"/>
              </w:rPr>
              <w:t>co</w:t>
            </w:r>
            <w:r w:rsidRPr="00E40A67">
              <w:rPr>
                <w:bCs/>
                <w:szCs w:val="18"/>
              </w:rPr>
              <w:t xml:space="preserve">mmunicated to the </w:t>
            </w:r>
            <w:r w:rsidR="005C7135" w:rsidRPr="00E40A67">
              <w:rPr>
                <w:bCs/>
                <w:szCs w:val="18"/>
              </w:rPr>
              <w:t>management</w:t>
            </w:r>
            <w:r w:rsidRPr="00E40A67">
              <w:rPr>
                <w:bCs/>
                <w:szCs w:val="18"/>
              </w:rPr>
              <w:t xml:space="preserve"> body:</w:t>
            </w:r>
          </w:p>
        </w:tc>
        <w:tc>
          <w:tcPr>
            <w:tcW w:w="3334" w:type="dxa"/>
            <w:shd w:val="clear" w:color="auto" w:fill="auto"/>
          </w:tcPr>
          <w:p w14:paraId="2763067D" w14:textId="77777777" w:rsidR="000F4BE0" w:rsidRPr="00E40A67" w:rsidRDefault="00000000" w:rsidP="0074052C">
            <w:pPr>
              <w:spacing w:after="0"/>
              <w:jc w:val="left"/>
              <w:rPr>
                <w:bCs/>
                <w:szCs w:val="18"/>
              </w:rPr>
            </w:pPr>
            <w:sdt>
              <w:sdtPr>
                <w:rPr>
                  <w:bCs/>
                  <w:szCs w:val="18"/>
                </w:rPr>
                <w:id w:val="1997997255"/>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Yes</w:t>
            </w:r>
          </w:p>
          <w:p w14:paraId="1CFCB8D6" w14:textId="77777777" w:rsidR="000F4BE0" w:rsidRPr="00E40A67" w:rsidRDefault="00000000" w:rsidP="0074052C">
            <w:pPr>
              <w:jc w:val="left"/>
              <w:rPr>
                <w:bCs/>
                <w:szCs w:val="18"/>
              </w:rPr>
            </w:pPr>
            <w:sdt>
              <w:sdtPr>
                <w:rPr>
                  <w:bCs/>
                  <w:szCs w:val="18"/>
                </w:rPr>
                <w:id w:val="2144688836"/>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No</w:t>
            </w:r>
          </w:p>
          <w:p w14:paraId="5F9ECCD7" w14:textId="77777777" w:rsidR="00416629" w:rsidRDefault="00947117" w:rsidP="00E515A1">
            <w:pPr>
              <w:spacing w:after="0"/>
              <w:jc w:val="left"/>
              <w:rPr>
                <w:bCs/>
                <w:i/>
                <w:color w:val="007198" w:themeColor="text1"/>
                <w:szCs w:val="18"/>
              </w:rPr>
            </w:pPr>
            <w:bookmarkStart w:id="11" w:name="_Hlk106614781"/>
            <w:r w:rsidRPr="00E515A1">
              <w:rPr>
                <w:bCs/>
                <w:i/>
                <w:color w:val="007198" w:themeColor="text1"/>
                <w:szCs w:val="18"/>
              </w:rPr>
              <w:t xml:space="preserve">[Please </w:t>
            </w:r>
            <w:r w:rsidR="001B3DA7" w:rsidRPr="00E515A1">
              <w:rPr>
                <w:bCs/>
                <w:i/>
                <w:color w:val="007198" w:themeColor="text1"/>
                <w:szCs w:val="18"/>
              </w:rPr>
              <w:t xml:space="preserve">describe </w:t>
            </w:r>
            <w:r w:rsidR="00416629" w:rsidRPr="00E515A1">
              <w:rPr>
                <w:bCs/>
                <w:i/>
                <w:color w:val="007198" w:themeColor="text1"/>
                <w:szCs w:val="18"/>
              </w:rPr>
              <w:t xml:space="preserve">the </w:t>
            </w:r>
            <w:r w:rsidR="001B3DA7" w:rsidRPr="00E515A1">
              <w:rPr>
                <w:bCs/>
                <w:i/>
                <w:color w:val="007198" w:themeColor="text1"/>
                <w:szCs w:val="18"/>
              </w:rPr>
              <w:t xml:space="preserve">main risks identified and the measures taken to </w:t>
            </w:r>
            <w:r w:rsidR="00416629" w:rsidRPr="00E515A1">
              <w:rPr>
                <w:bCs/>
                <w:i/>
                <w:color w:val="007198" w:themeColor="text1"/>
                <w:szCs w:val="18"/>
              </w:rPr>
              <w:t xml:space="preserve">ensure compliance with the Circular </w:t>
            </w:r>
            <w:r w:rsidR="00A77DFA" w:rsidRPr="00E515A1">
              <w:rPr>
                <w:bCs/>
                <w:i/>
                <w:color w:val="007198" w:themeColor="text1"/>
                <w:szCs w:val="18"/>
              </w:rPr>
              <w:t xml:space="preserve">CSSF </w:t>
            </w:r>
            <w:r w:rsidR="00416629" w:rsidRPr="00E515A1">
              <w:rPr>
                <w:bCs/>
                <w:i/>
                <w:color w:val="007198" w:themeColor="text1"/>
                <w:szCs w:val="18"/>
              </w:rPr>
              <w:t>22/806]</w:t>
            </w:r>
            <w:bookmarkEnd w:id="11"/>
          </w:p>
          <w:sdt>
            <w:sdtPr>
              <w:rPr>
                <w:bCs/>
                <w:color w:val="007198" w:themeColor="text1"/>
                <w:szCs w:val="18"/>
              </w:rPr>
              <w:id w:val="1235281011"/>
              <w:placeholder>
                <w:docPart w:val="DefaultPlaceholder_-1854013440"/>
              </w:placeholder>
              <w:showingPlcHdr/>
            </w:sdtPr>
            <w:sdtContent>
              <w:p w14:paraId="264BB1E6" w14:textId="3E027DC6" w:rsidR="001D3D2F" w:rsidRPr="00E40A67" w:rsidRDefault="001D3D2F" w:rsidP="00E515A1">
                <w:pPr>
                  <w:spacing w:after="0"/>
                  <w:jc w:val="left"/>
                  <w:rPr>
                    <w:bCs/>
                    <w:color w:val="007198" w:themeColor="text1"/>
                    <w:szCs w:val="18"/>
                  </w:rPr>
                </w:pPr>
                <w:r w:rsidRPr="0039172F">
                  <w:rPr>
                    <w:rStyle w:val="PlaceholderText"/>
                  </w:rPr>
                  <w:t>Click or tap here to enter text.</w:t>
                </w:r>
              </w:p>
            </w:sdtContent>
          </w:sdt>
        </w:tc>
        <w:tc>
          <w:tcPr>
            <w:tcW w:w="1418" w:type="dxa"/>
            <w:shd w:val="clear" w:color="auto" w:fill="7FA9AE" w:themeFill="background1"/>
          </w:tcPr>
          <w:p w14:paraId="40F49B52" w14:textId="77777777" w:rsidR="000F4BE0" w:rsidRPr="0032060E" w:rsidRDefault="000F4BE0" w:rsidP="0074052C">
            <w:pPr>
              <w:jc w:val="left"/>
              <w:rPr>
                <w:i/>
                <w:color w:val="007198" w:themeColor="text1"/>
              </w:rPr>
            </w:pPr>
          </w:p>
        </w:tc>
      </w:tr>
      <w:tr w:rsidR="000F4BE0" w:rsidRPr="006B571A" w14:paraId="7A321AF2" w14:textId="77777777" w:rsidTr="00E515A1">
        <w:trPr>
          <w:trHeight w:val="393"/>
        </w:trPr>
        <w:tc>
          <w:tcPr>
            <w:tcW w:w="851" w:type="dxa"/>
          </w:tcPr>
          <w:p w14:paraId="3BC750BF" w14:textId="70771F95" w:rsidR="000F4BE0" w:rsidRPr="00925957" w:rsidRDefault="001B3DA7" w:rsidP="0074052C">
            <w:pPr>
              <w:jc w:val="left"/>
              <w:rPr>
                <w:bCs/>
              </w:rPr>
            </w:pPr>
            <w:r>
              <w:rPr>
                <w:bCs/>
              </w:rPr>
              <w:t>4.</w:t>
            </w:r>
            <w:r w:rsidR="00AC7147">
              <w:rPr>
                <w:bCs/>
              </w:rPr>
              <w:t>3</w:t>
            </w:r>
          </w:p>
        </w:tc>
        <w:tc>
          <w:tcPr>
            <w:tcW w:w="4536" w:type="dxa"/>
          </w:tcPr>
          <w:p w14:paraId="687189AC" w14:textId="03E70B2D" w:rsidR="000F4BE0" w:rsidRPr="00E40A67" w:rsidRDefault="000F4BE0" w:rsidP="0074052C">
            <w:pPr>
              <w:jc w:val="left"/>
              <w:rPr>
                <w:bCs/>
                <w:szCs w:val="18"/>
                <w:lang w:val="en-US"/>
              </w:rPr>
            </w:pPr>
            <w:r w:rsidRPr="00E40A67">
              <w:rPr>
                <w:bCs/>
                <w:szCs w:val="18"/>
              </w:rPr>
              <w:t>The potential impact on operational risk has been assessed:</w:t>
            </w:r>
          </w:p>
        </w:tc>
        <w:tc>
          <w:tcPr>
            <w:tcW w:w="3334" w:type="dxa"/>
            <w:shd w:val="clear" w:color="auto" w:fill="auto"/>
          </w:tcPr>
          <w:p w14:paraId="44E1AD02" w14:textId="77777777" w:rsidR="000F4BE0" w:rsidRPr="00E40A67" w:rsidRDefault="00000000" w:rsidP="000F4BE0">
            <w:pPr>
              <w:spacing w:after="0"/>
              <w:jc w:val="left"/>
              <w:rPr>
                <w:bCs/>
                <w:szCs w:val="18"/>
              </w:rPr>
            </w:pPr>
            <w:sdt>
              <w:sdtPr>
                <w:rPr>
                  <w:bCs/>
                  <w:szCs w:val="18"/>
                </w:rPr>
                <w:id w:val="-21937038"/>
                <w14:checkbox>
                  <w14:checked w14:val="0"/>
                  <w14:checkedState w14:val="2612" w14:font="MS Gothic"/>
                  <w14:uncheckedState w14:val="2610" w14:font="MS Gothic"/>
                </w14:checkbox>
              </w:sdtPr>
              <w:sdtContent>
                <w:r w:rsidR="000F4BE0" w:rsidRPr="00E40A67">
                  <w:rPr>
                    <w:rFonts w:ascii="MS Gothic" w:eastAsia="MS Gothic" w:hAnsi="MS Gothic"/>
                    <w:bCs/>
                    <w:szCs w:val="18"/>
                  </w:rPr>
                  <w:t>☐</w:t>
                </w:r>
              </w:sdtContent>
            </w:sdt>
            <w:r w:rsidR="000F4BE0" w:rsidRPr="00E40A67">
              <w:rPr>
                <w:bCs/>
                <w:szCs w:val="18"/>
              </w:rPr>
              <w:t xml:space="preserve"> Yes</w:t>
            </w:r>
          </w:p>
          <w:p w14:paraId="3F03A70A" w14:textId="77777777" w:rsidR="00B07BBD" w:rsidRPr="00E40A67" w:rsidRDefault="00000000" w:rsidP="00C630BC">
            <w:pPr>
              <w:jc w:val="left"/>
              <w:rPr>
                <w:bCs/>
                <w:szCs w:val="18"/>
              </w:rPr>
            </w:pPr>
            <w:sdt>
              <w:sdtPr>
                <w:rPr>
                  <w:bCs/>
                  <w:szCs w:val="18"/>
                </w:rPr>
                <w:id w:val="669143722"/>
                <w14:checkbox>
                  <w14:checked w14:val="0"/>
                  <w14:checkedState w14:val="2612" w14:font="MS Gothic"/>
                  <w14:uncheckedState w14:val="2610" w14:font="MS Gothic"/>
                </w14:checkbox>
              </w:sdtPr>
              <w:sdtContent>
                <w:r w:rsidR="000F4BE0" w:rsidRPr="00E40A67">
                  <w:rPr>
                    <w:rFonts w:ascii="MS Gothic" w:eastAsia="MS Gothic" w:hAnsi="MS Gothic"/>
                    <w:bCs/>
                    <w:szCs w:val="18"/>
                  </w:rPr>
                  <w:t>☐</w:t>
                </w:r>
              </w:sdtContent>
            </w:sdt>
            <w:r w:rsidR="000F4BE0" w:rsidRPr="00E40A67">
              <w:rPr>
                <w:bCs/>
                <w:szCs w:val="18"/>
              </w:rPr>
              <w:t xml:space="preserve"> No</w:t>
            </w:r>
          </w:p>
          <w:sdt>
            <w:sdtPr>
              <w:rPr>
                <w:bCs/>
                <w:i/>
                <w:color w:val="007198" w:themeColor="text1"/>
                <w:szCs w:val="18"/>
              </w:rPr>
              <w:id w:val="-892656708"/>
              <w:placeholder>
                <w:docPart w:val="DefaultPlaceholder_-1854013440"/>
              </w:placeholder>
            </w:sdtPr>
            <w:sdtEndPr>
              <w:rPr>
                <w:color w:val="0070C0"/>
              </w:rPr>
            </w:sdtEndPr>
            <w:sdtContent>
              <w:p w14:paraId="66BB86F7" w14:textId="044EFDA9" w:rsidR="00416629" w:rsidRPr="00E515A1" w:rsidRDefault="001B3DA7" w:rsidP="00E515A1">
                <w:pPr>
                  <w:spacing w:after="0"/>
                  <w:jc w:val="left"/>
                  <w:rPr>
                    <w:bCs/>
                    <w:i/>
                    <w:color w:val="007198" w:themeColor="text1"/>
                    <w:szCs w:val="18"/>
                    <w:highlight w:val="yellow"/>
                  </w:rPr>
                </w:pPr>
                <w:r w:rsidRPr="00E515A1">
                  <w:rPr>
                    <w:bCs/>
                    <w:i/>
                    <w:color w:val="007198" w:themeColor="text1"/>
                    <w:szCs w:val="18"/>
                  </w:rPr>
                  <w:t>[Please describe]</w:t>
                </w:r>
                <w:r w:rsidRPr="00E515A1">
                  <w:rPr>
                    <w:bCs/>
                    <w:i/>
                    <w:color w:val="0070C0"/>
                    <w:szCs w:val="18"/>
                  </w:rPr>
                  <w:t xml:space="preserve"> </w:t>
                </w:r>
              </w:p>
            </w:sdtContent>
          </w:sdt>
        </w:tc>
        <w:tc>
          <w:tcPr>
            <w:tcW w:w="1418" w:type="dxa"/>
            <w:shd w:val="clear" w:color="auto" w:fill="7FA9AE" w:themeFill="background1"/>
          </w:tcPr>
          <w:p w14:paraId="433598C2" w14:textId="77777777" w:rsidR="000F4BE0" w:rsidRPr="00925957" w:rsidRDefault="000F4BE0" w:rsidP="0074052C">
            <w:pPr>
              <w:jc w:val="left"/>
              <w:rPr>
                <w:i/>
                <w:color w:val="007198" w:themeColor="text1"/>
              </w:rPr>
            </w:pPr>
          </w:p>
        </w:tc>
      </w:tr>
      <w:tr w:rsidR="000F4BE0" w:rsidRPr="003E59D9" w14:paraId="7738CC9B" w14:textId="77777777" w:rsidTr="00E515A1">
        <w:trPr>
          <w:trHeight w:val="393"/>
        </w:trPr>
        <w:tc>
          <w:tcPr>
            <w:tcW w:w="851" w:type="dxa"/>
          </w:tcPr>
          <w:p w14:paraId="6BE985A8" w14:textId="0AFEABB3" w:rsidR="000F4BE0" w:rsidRPr="00C9103A" w:rsidRDefault="00416629" w:rsidP="0074052C">
            <w:pPr>
              <w:jc w:val="left"/>
              <w:rPr>
                <w:bCs/>
              </w:rPr>
            </w:pPr>
            <w:r>
              <w:rPr>
                <w:bCs/>
              </w:rPr>
              <w:t>4.</w:t>
            </w:r>
            <w:r w:rsidR="00AC7147">
              <w:rPr>
                <w:bCs/>
              </w:rPr>
              <w:t>4</w:t>
            </w:r>
          </w:p>
        </w:tc>
        <w:tc>
          <w:tcPr>
            <w:tcW w:w="4536" w:type="dxa"/>
          </w:tcPr>
          <w:p w14:paraId="78B96342" w14:textId="2287CDC4" w:rsidR="000F4BE0" w:rsidRPr="00E40A67" w:rsidRDefault="000F4BE0" w:rsidP="0074052C">
            <w:pPr>
              <w:jc w:val="left"/>
              <w:rPr>
                <w:bCs/>
                <w:szCs w:val="18"/>
              </w:rPr>
            </w:pPr>
            <w:r w:rsidRPr="00E40A67">
              <w:rPr>
                <w:bCs/>
                <w:szCs w:val="18"/>
              </w:rPr>
              <w:t xml:space="preserve">The risk assessment result has been </w:t>
            </w:r>
            <w:proofErr w:type="gramStart"/>
            <w:r w:rsidRPr="00E40A67">
              <w:rPr>
                <w:bCs/>
                <w:szCs w:val="18"/>
              </w:rPr>
              <w:t>taken into account</w:t>
            </w:r>
            <w:proofErr w:type="gramEnd"/>
            <w:r w:rsidRPr="00E40A67">
              <w:rPr>
                <w:bCs/>
                <w:szCs w:val="18"/>
              </w:rPr>
              <w:t xml:space="preserve"> in the decision to outsource:</w:t>
            </w:r>
          </w:p>
        </w:tc>
        <w:tc>
          <w:tcPr>
            <w:tcW w:w="3334" w:type="dxa"/>
            <w:shd w:val="clear" w:color="auto" w:fill="auto"/>
          </w:tcPr>
          <w:p w14:paraId="7B21DB07" w14:textId="77777777" w:rsidR="000F4BE0" w:rsidRPr="00E40A67" w:rsidRDefault="00000000" w:rsidP="0074052C">
            <w:pPr>
              <w:spacing w:after="0"/>
              <w:jc w:val="left"/>
              <w:rPr>
                <w:bCs/>
                <w:szCs w:val="18"/>
              </w:rPr>
            </w:pPr>
            <w:sdt>
              <w:sdtPr>
                <w:rPr>
                  <w:bCs/>
                  <w:szCs w:val="18"/>
                </w:rPr>
                <w:id w:val="1741519799"/>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Yes</w:t>
            </w:r>
          </w:p>
          <w:p w14:paraId="06B092DA" w14:textId="77777777" w:rsidR="000F4BE0" w:rsidRPr="00E40A67" w:rsidRDefault="00000000" w:rsidP="00C630BC">
            <w:pPr>
              <w:jc w:val="left"/>
              <w:rPr>
                <w:bCs/>
                <w:szCs w:val="18"/>
              </w:rPr>
            </w:pPr>
            <w:sdt>
              <w:sdtPr>
                <w:rPr>
                  <w:bCs/>
                  <w:szCs w:val="18"/>
                </w:rPr>
                <w:id w:val="-2035182075"/>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No</w:t>
            </w:r>
          </w:p>
          <w:bookmarkStart w:id="12" w:name="_Hlk106614836" w:displacedByCustomXml="next"/>
          <w:sdt>
            <w:sdtPr>
              <w:rPr>
                <w:bCs/>
                <w:i/>
                <w:color w:val="007198" w:themeColor="text1"/>
                <w:szCs w:val="18"/>
              </w:rPr>
              <w:id w:val="-1222362985"/>
              <w:placeholder>
                <w:docPart w:val="DefaultPlaceholder_-1854013440"/>
              </w:placeholder>
            </w:sdtPr>
            <w:sdtContent>
              <w:p w14:paraId="1302A629" w14:textId="2C9B4428" w:rsidR="00416629" w:rsidRPr="00E40A67" w:rsidRDefault="00E64787" w:rsidP="00E515A1">
                <w:pPr>
                  <w:spacing w:after="0"/>
                  <w:jc w:val="left"/>
                  <w:rPr>
                    <w:bCs/>
                    <w:szCs w:val="18"/>
                  </w:rPr>
                </w:pPr>
                <w:r w:rsidRPr="00E515A1">
                  <w:rPr>
                    <w:bCs/>
                    <w:i/>
                    <w:color w:val="007198" w:themeColor="text1"/>
                    <w:szCs w:val="18"/>
                  </w:rPr>
                  <w:t>[Please describe]</w:t>
                </w:r>
              </w:p>
              <w:bookmarkEnd w:id="12" w:displacedByCustomXml="next"/>
            </w:sdtContent>
          </w:sdt>
        </w:tc>
        <w:tc>
          <w:tcPr>
            <w:tcW w:w="1418" w:type="dxa"/>
            <w:shd w:val="clear" w:color="auto" w:fill="7FA9AE" w:themeFill="background1"/>
          </w:tcPr>
          <w:p w14:paraId="67AD1CDA" w14:textId="77777777" w:rsidR="000F4BE0" w:rsidRPr="003E59D9" w:rsidRDefault="000F4BE0" w:rsidP="0074052C">
            <w:pPr>
              <w:jc w:val="left"/>
              <w:rPr>
                <w:i/>
              </w:rPr>
            </w:pPr>
          </w:p>
        </w:tc>
      </w:tr>
      <w:tr w:rsidR="000F4BE0" w:rsidRPr="003E59D9" w14:paraId="0D0D93AA" w14:textId="77777777" w:rsidTr="00E515A1">
        <w:trPr>
          <w:trHeight w:val="393"/>
        </w:trPr>
        <w:tc>
          <w:tcPr>
            <w:tcW w:w="851" w:type="dxa"/>
          </w:tcPr>
          <w:p w14:paraId="590E4859" w14:textId="670DB769" w:rsidR="000F4BE0" w:rsidRPr="00C9103A" w:rsidRDefault="00416629" w:rsidP="0074052C">
            <w:pPr>
              <w:jc w:val="left"/>
              <w:rPr>
                <w:bCs/>
              </w:rPr>
            </w:pPr>
            <w:r>
              <w:rPr>
                <w:bCs/>
              </w:rPr>
              <w:t>4.</w:t>
            </w:r>
            <w:r w:rsidR="00AC7147">
              <w:rPr>
                <w:bCs/>
              </w:rPr>
              <w:t>5</w:t>
            </w:r>
          </w:p>
        </w:tc>
        <w:tc>
          <w:tcPr>
            <w:tcW w:w="4536" w:type="dxa"/>
          </w:tcPr>
          <w:p w14:paraId="13FA69DB" w14:textId="77777777" w:rsidR="000F4BE0" w:rsidRPr="00E40A67" w:rsidRDefault="000F4BE0" w:rsidP="0074052C">
            <w:pPr>
              <w:jc w:val="left"/>
              <w:rPr>
                <w:bCs/>
                <w:szCs w:val="18"/>
                <w:lang w:val="en-US"/>
              </w:rPr>
            </w:pPr>
            <w:r w:rsidRPr="00E40A67">
              <w:rPr>
                <w:bCs/>
                <w:szCs w:val="18"/>
              </w:rPr>
              <w:t xml:space="preserve">The risk assessment includes scenarios of possible risk events, including high-severity operational risk events: </w:t>
            </w:r>
          </w:p>
        </w:tc>
        <w:tc>
          <w:tcPr>
            <w:tcW w:w="3334" w:type="dxa"/>
            <w:shd w:val="clear" w:color="auto" w:fill="auto"/>
          </w:tcPr>
          <w:p w14:paraId="08BBC324" w14:textId="77777777" w:rsidR="000F4BE0" w:rsidRPr="00E40A67" w:rsidRDefault="00000000" w:rsidP="0074052C">
            <w:pPr>
              <w:spacing w:after="0"/>
              <w:jc w:val="left"/>
              <w:rPr>
                <w:bCs/>
                <w:szCs w:val="18"/>
              </w:rPr>
            </w:pPr>
            <w:sdt>
              <w:sdtPr>
                <w:rPr>
                  <w:bCs/>
                  <w:szCs w:val="18"/>
                </w:rPr>
                <w:id w:val="-1461487755"/>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Yes</w:t>
            </w:r>
          </w:p>
          <w:p w14:paraId="2639E19E" w14:textId="43C58058" w:rsidR="000F4BE0" w:rsidRPr="00E40A67" w:rsidRDefault="00000000" w:rsidP="0074052C">
            <w:pPr>
              <w:jc w:val="left"/>
              <w:rPr>
                <w:bCs/>
                <w:szCs w:val="18"/>
              </w:rPr>
            </w:pPr>
            <w:sdt>
              <w:sdtPr>
                <w:rPr>
                  <w:bCs/>
                  <w:szCs w:val="18"/>
                </w:rPr>
                <w:id w:val="278617039"/>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No</w:t>
            </w:r>
          </w:p>
          <w:sdt>
            <w:sdtPr>
              <w:rPr>
                <w:bCs/>
                <w:i/>
                <w:color w:val="007198" w:themeColor="text1"/>
                <w:szCs w:val="18"/>
              </w:rPr>
              <w:id w:val="1361622256"/>
              <w:placeholder>
                <w:docPart w:val="DefaultPlaceholder_-1854013440"/>
              </w:placeholder>
            </w:sdtPr>
            <w:sdtContent>
              <w:p w14:paraId="15914451" w14:textId="5F5A5C50" w:rsidR="00B07BBD" w:rsidRPr="00E515A1" w:rsidRDefault="00E64787" w:rsidP="00E515A1">
                <w:pPr>
                  <w:spacing w:after="0"/>
                  <w:jc w:val="left"/>
                  <w:rPr>
                    <w:bCs/>
                    <w:i/>
                    <w:color w:val="007198" w:themeColor="text1"/>
                    <w:szCs w:val="18"/>
                    <w:highlight w:val="yellow"/>
                  </w:rPr>
                </w:pPr>
                <w:r w:rsidRPr="00E515A1">
                  <w:rPr>
                    <w:bCs/>
                    <w:i/>
                    <w:color w:val="007198" w:themeColor="text1"/>
                    <w:szCs w:val="18"/>
                  </w:rPr>
                  <w:t>[Please describe]</w:t>
                </w:r>
              </w:p>
            </w:sdtContent>
          </w:sdt>
        </w:tc>
        <w:tc>
          <w:tcPr>
            <w:tcW w:w="1418" w:type="dxa"/>
            <w:shd w:val="clear" w:color="auto" w:fill="7FA9AE" w:themeFill="background1"/>
          </w:tcPr>
          <w:p w14:paraId="00F689B5" w14:textId="77777777" w:rsidR="000F4BE0" w:rsidRPr="003E59D9" w:rsidRDefault="000F4BE0" w:rsidP="0074052C">
            <w:pPr>
              <w:jc w:val="left"/>
              <w:rPr>
                <w:i/>
              </w:rPr>
            </w:pPr>
          </w:p>
        </w:tc>
      </w:tr>
      <w:tr w:rsidR="000F4BE0" w:rsidRPr="003E59D9" w14:paraId="31CC5D64" w14:textId="77777777" w:rsidTr="00E515A1">
        <w:trPr>
          <w:trHeight w:val="393"/>
        </w:trPr>
        <w:tc>
          <w:tcPr>
            <w:tcW w:w="851" w:type="dxa"/>
          </w:tcPr>
          <w:p w14:paraId="5CE688FE" w14:textId="144218A1" w:rsidR="000F4BE0" w:rsidRPr="00C9103A" w:rsidRDefault="00416629" w:rsidP="0074052C">
            <w:pPr>
              <w:jc w:val="left"/>
              <w:rPr>
                <w:bCs/>
              </w:rPr>
            </w:pPr>
            <w:r>
              <w:rPr>
                <w:bCs/>
              </w:rPr>
              <w:t>4.</w:t>
            </w:r>
            <w:r w:rsidR="00AC7147">
              <w:rPr>
                <w:bCs/>
              </w:rPr>
              <w:t>6</w:t>
            </w:r>
          </w:p>
        </w:tc>
        <w:tc>
          <w:tcPr>
            <w:tcW w:w="4536" w:type="dxa"/>
          </w:tcPr>
          <w:p w14:paraId="1322725F" w14:textId="77777777" w:rsidR="000F4BE0" w:rsidRPr="00E40A67" w:rsidRDefault="000F4BE0" w:rsidP="0074052C">
            <w:pPr>
              <w:jc w:val="left"/>
              <w:rPr>
                <w:bCs/>
                <w:szCs w:val="18"/>
              </w:rPr>
            </w:pPr>
            <w:r w:rsidRPr="00E40A67">
              <w:rPr>
                <w:bCs/>
                <w:szCs w:val="18"/>
              </w:rPr>
              <w:t xml:space="preserve">The risk assessment </w:t>
            </w:r>
            <w:proofErr w:type="gramStart"/>
            <w:r w:rsidRPr="00E40A67">
              <w:rPr>
                <w:bCs/>
                <w:szCs w:val="18"/>
              </w:rPr>
              <w:t>takes into account</w:t>
            </w:r>
            <w:proofErr w:type="gramEnd"/>
            <w:r w:rsidRPr="00E40A67">
              <w:rPr>
                <w:bCs/>
                <w:szCs w:val="18"/>
              </w:rPr>
              <w:t xml:space="preserve"> the expected benefits and costs of the proposed outsourcing arrangement: </w:t>
            </w:r>
          </w:p>
        </w:tc>
        <w:tc>
          <w:tcPr>
            <w:tcW w:w="3334" w:type="dxa"/>
            <w:shd w:val="clear" w:color="auto" w:fill="auto"/>
          </w:tcPr>
          <w:p w14:paraId="2B8A6C7F" w14:textId="77777777" w:rsidR="000F4BE0" w:rsidRPr="00E40A67" w:rsidRDefault="00000000" w:rsidP="0074052C">
            <w:pPr>
              <w:spacing w:after="0"/>
              <w:jc w:val="left"/>
              <w:rPr>
                <w:bCs/>
                <w:szCs w:val="18"/>
              </w:rPr>
            </w:pPr>
            <w:sdt>
              <w:sdtPr>
                <w:rPr>
                  <w:bCs/>
                  <w:szCs w:val="18"/>
                </w:rPr>
                <w:id w:val="1943259851"/>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Yes</w:t>
            </w:r>
          </w:p>
          <w:p w14:paraId="75CF04E4" w14:textId="77777777" w:rsidR="000F4BE0" w:rsidRPr="00E40A67" w:rsidRDefault="00000000" w:rsidP="00C630BC">
            <w:pPr>
              <w:jc w:val="left"/>
              <w:rPr>
                <w:bCs/>
                <w:szCs w:val="18"/>
              </w:rPr>
            </w:pPr>
            <w:sdt>
              <w:sdtPr>
                <w:rPr>
                  <w:bCs/>
                  <w:szCs w:val="18"/>
                </w:rPr>
                <w:id w:val="726882552"/>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No</w:t>
            </w:r>
          </w:p>
          <w:sdt>
            <w:sdtPr>
              <w:rPr>
                <w:bCs/>
                <w:i/>
                <w:color w:val="007198" w:themeColor="text1"/>
                <w:szCs w:val="18"/>
              </w:rPr>
              <w:id w:val="198980901"/>
              <w:placeholder>
                <w:docPart w:val="DefaultPlaceholder_-1854013440"/>
              </w:placeholder>
            </w:sdtPr>
            <w:sdtContent>
              <w:p w14:paraId="24982884" w14:textId="00E5AB6D" w:rsidR="00416629" w:rsidRPr="00E40A67" w:rsidRDefault="00E64787" w:rsidP="00E515A1">
                <w:pPr>
                  <w:spacing w:after="0"/>
                  <w:jc w:val="left"/>
                  <w:rPr>
                    <w:bCs/>
                    <w:color w:val="007198" w:themeColor="text1"/>
                    <w:szCs w:val="18"/>
                  </w:rPr>
                </w:pPr>
                <w:r w:rsidRPr="00E515A1">
                  <w:rPr>
                    <w:bCs/>
                    <w:i/>
                    <w:color w:val="007198" w:themeColor="text1"/>
                    <w:szCs w:val="18"/>
                  </w:rPr>
                  <w:t>[Please describe]</w:t>
                </w:r>
              </w:p>
            </w:sdtContent>
          </w:sdt>
        </w:tc>
        <w:tc>
          <w:tcPr>
            <w:tcW w:w="1418" w:type="dxa"/>
            <w:shd w:val="clear" w:color="auto" w:fill="7FA9AE" w:themeFill="background1"/>
          </w:tcPr>
          <w:p w14:paraId="7C57079F" w14:textId="77777777" w:rsidR="000F4BE0" w:rsidRPr="003E59D9" w:rsidRDefault="000F4BE0" w:rsidP="0074052C">
            <w:pPr>
              <w:jc w:val="left"/>
              <w:rPr>
                <w:i/>
              </w:rPr>
            </w:pPr>
          </w:p>
        </w:tc>
      </w:tr>
      <w:tr w:rsidR="000F4BE0" w:rsidRPr="003E59D9" w14:paraId="26A32AD4" w14:textId="77777777" w:rsidTr="00E515A1">
        <w:trPr>
          <w:trHeight w:val="393"/>
        </w:trPr>
        <w:tc>
          <w:tcPr>
            <w:tcW w:w="851" w:type="dxa"/>
          </w:tcPr>
          <w:p w14:paraId="08279E46" w14:textId="46B79807" w:rsidR="000F4BE0" w:rsidRPr="004149B4" w:rsidRDefault="00416629" w:rsidP="0074052C">
            <w:pPr>
              <w:jc w:val="left"/>
              <w:rPr>
                <w:bCs/>
              </w:rPr>
            </w:pPr>
            <w:r w:rsidRPr="004149B4">
              <w:rPr>
                <w:bCs/>
              </w:rPr>
              <w:t>4.</w:t>
            </w:r>
            <w:r w:rsidR="00AC7147">
              <w:rPr>
                <w:bCs/>
              </w:rPr>
              <w:t>7</w:t>
            </w:r>
          </w:p>
        </w:tc>
        <w:tc>
          <w:tcPr>
            <w:tcW w:w="4536" w:type="dxa"/>
          </w:tcPr>
          <w:p w14:paraId="72EF87D8" w14:textId="21CD9FB8" w:rsidR="000F4BE0" w:rsidRPr="00E40A67" w:rsidRDefault="000F4BE0" w:rsidP="0074052C">
            <w:pPr>
              <w:jc w:val="left"/>
              <w:rPr>
                <w:bCs/>
                <w:szCs w:val="18"/>
                <w:lang w:val="en-US"/>
              </w:rPr>
            </w:pPr>
            <w:r w:rsidRPr="00E40A67">
              <w:rPr>
                <w:bCs/>
                <w:szCs w:val="18"/>
              </w:rPr>
              <w:t xml:space="preserve">The </w:t>
            </w:r>
            <w:r w:rsidR="00AE4C0B" w:rsidRPr="00E40A67">
              <w:rPr>
                <w:bCs/>
                <w:szCs w:val="18"/>
              </w:rPr>
              <w:t xml:space="preserve">risk assessment </w:t>
            </w:r>
            <w:proofErr w:type="gramStart"/>
            <w:r w:rsidR="00AE4C0B" w:rsidRPr="00E40A67">
              <w:rPr>
                <w:bCs/>
                <w:szCs w:val="18"/>
              </w:rPr>
              <w:t>takes into account</w:t>
            </w:r>
            <w:proofErr w:type="gramEnd"/>
            <w:r w:rsidR="00AE4C0B" w:rsidRPr="00E40A67">
              <w:rPr>
                <w:bCs/>
                <w:szCs w:val="18"/>
              </w:rPr>
              <w:t xml:space="preserve"> the </w:t>
            </w:r>
            <w:r w:rsidRPr="00E40A67">
              <w:rPr>
                <w:bCs/>
                <w:szCs w:val="18"/>
              </w:rPr>
              <w:t xml:space="preserve">risks of sub-outsourcing or long and complex chains of sub-outsourcing </w:t>
            </w:r>
          </w:p>
        </w:tc>
        <w:tc>
          <w:tcPr>
            <w:tcW w:w="3334" w:type="dxa"/>
            <w:shd w:val="clear" w:color="auto" w:fill="auto"/>
          </w:tcPr>
          <w:p w14:paraId="0701D523" w14:textId="1DCD5DF7" w:rsidR="000F4395" w:rsidRPr="00E40A67" w:rsidRDefault="00000000" w:rsidP="000F4395">
            <w:pPr>
              <w:spacing w:after="0"/>
              <w:jc w:val="left"/>
              <w:rPr>
                <w:bCs/>
                <w:szCs w:val="18"/>
              </w:rPr>
            </w:pPr>
            <w:sdt>
              <w:sdtPr>
                <w:rPr>
                  <w:bCs/>
                  <w:szCs w:val="18"/>
                </w:rPr>
                <w:id w:val="-726989193"/>
                <w14:checkbox>
                  <w14:checked w14:val="0"/>
                  <w14:checkedState w14:val="2612" w14:font="MS Gothic"/>
                  <w14:uncheckedState w14:val="2610" w14:font="MS Gothic"/>
                </w14:checkbox>
              </w:sdtPr>
              <w:sdtContent>
                <w:r w:rsidR="005C7135" w:rsidRPr="00E40A67">
                  <w:rPr>
                    <w:rFonts w:ascii="MS Gothic" w:eastAsia="MS Gothic" w:hAnsi="MS Gothic" w:hint="eastAsia"/>
                    <w:bCs/>
                    <w:szCs w:val="18"/>
                  </w:rPr>
                  <w:t>☐</w:t>
                </w:r>
              </w:sdtContent>
            </w:sdt>
            <w:r w:rsidR="000F4395" w:rsidRPr="00E40A67">
              <w:rPr>
                <w:bCs/>
                <w:szCs w:val="18"/>
              </w:rPr>
              <w:t xml:space="preserve"> Yes</w:t>
            </w:r>
          </w:p>
          <w:p w14:paraId="279DC3F2" w14:textId="77777777" w:rsidR="00416629" w:rsidRPr="00E40A67" w:rsidRDefault="00000000" w:rsidP="00947117">
            <w:pPr>
              <w:jc w:val="left"/>
              <w:rPr>
                <w:bCs/>
                <w:szCs w:val="18"/>
              </w:rPr>
            </w:pPr>
            <w:sdt>
              <w:sdtPr>
                <w:rPr>
                  <w:bCs/>
                  <w:szCs w:val="18"/>
                </w:rPr>
                <w:id w:val="1354384478"/>
                <w14:checkbox>
                  <w14:checked w14:val="0"/>
                  <w14:checkedState w14:val="2612" w14:font="MS Gothic"/>
                  <w14:uncheckedState w14:val="2610" w14:font="MS Gothic"/>
                </w14:checkbox>
              </w:sdtPr>
              <w:sdtContent>
                <w:r w:rsidR="000F4395" w:rsidRPr="00E40A67">
                  <w:rPr>
                    <w:rFonts w:ascii="MS Gothic" w:eastAsia="MS Gothic" w:hAnsi="MS Gothic" w:hint="eastAsia"/>
                    <w:bCs/>
                    <w:szCs w:val="18"/>
                  </w:rPr>
                  <w:t>☐</w:t>
                </w:r>
              </w:sdtContent>
            </w:sdt>
            <w:r w:rsidR="000F4395" w:rsidRPr="00E40A67">
              <w:rPr>
                <w:bCs/>
                <w:szCs w:val="18"/>
              </w:rPr>
              <w:t xml:space="preserve"> No</w:t>
            </w:r>
          </w:p>
          <w:sdt>
            <w:sdtPr>
              <w:rPr>
                <w:bCs/>
                <w:i/>
                <w:color w:val="007198" w:themeColor="text1"/>
                <w:szCs w:val="18"/>
              </w:rPr>
              <w:id w:val="1992980490"/>
              <w:placeholder>
                <w:docPart w:val="DefaultPlaceholder_-1854013440"/>
              </w:placeholder>
            </w:sdtPr>
            <w:sdtContent>
              <w:p w14:paraId="002A2D16" w14:textId="35F2B70E" w:rsidR="000F4BE0" w:rsidRPr="00E40A67" w:rsidRDefault="00E64787" w:rsidP="00E515A1">
                <w:pPr>
                  <w:spacing w:after="0"/>
                  <w:jc w:val="left"/>
                  <w:rPr>
                    <w:bCs/>
                    <w:i/>
                    <w:szCs w:val="18"/>
                  </w:rPr>
                </w:pPr>
                <w:r w:rsidRPr="00E515A1">
                  <w:rPr>
                    <w:bCs/>
                    <w:i/>
                    <w:color w:val="007198" w:themeColor="text1"/>
                    <w:szCs w:val="18"/>
                  </w:rPr>
                  <w:t>[Please describe]</w:t>
                </w:r>
              </w:p>
            </w:sdtContent>
          </w:sdt>
        </w:tc>
        <w:tc>
          <w:tcPr>
            <w:tcW w:w="1418" w:type="dxa"/>
            <w:shd w:val="clear" w:color="auto" w:fill="7FA9AE" w:themeFill="background1"/>
          </w:tcPr>
          <w:p w14:paraId="6D10553E" w14:textId="77777777" w:rsidR="000F4BE0" w:rsidRPr="003E59D9" w:rsidRDefault="000F4BE0" w:rsidP="0074052C">
            <w:pPr>
              <w:jc w:val="left"/>
              <w:rPr>
                <w:i/>
              </w:rPr>
            </w:pPr>
          </w:p>
        </w:tc>
      </w:tr>
      <w:tr w:rsidR="000F4BE0" w:rsidRPr="003E59D9" w14:paraId="4CB9EC65" w14:textId="77777777" w:rsidTr="00E515A1">
        <w:trPr>
          <w:trHeight w:val="393"/>
        </w:trPr>
        <w:tc>
          <w:tcPr>
            <w:tcW w:w="851" w:type="dxa"/>
          </w:tcPr>
          <w:p w14:paraId="5CAEE041" w14:textId="0C501F96" w:rsidR="000F4BE0" w:rsidRPr="00756ABF" w:rsidRDefault="00416629" w:rsidP="0074052C">
            <w:pPr>
              <w:jc w:val="left"/>
              <w:rPr>
                <w:bCs/>
              </w:rPr>
            </w:pPr>
            <w:r>
              <w:rPr>
                <w:bCs/>
              </w:rPr>
              <w:t>4.</w:t>
            </w:r>
            <w:r w:rsidR="00AC7147">
              <w:rPr>
                <w:bCs/>
              </w:rPr>
              <w:t>8</w:t>
            </w:r>
          </w:p>
        </w:tc>
        <w:tc>
          <w:tcPr>
            <w:tcW w:w="4536" w:type="dxa"/>
          </w:tcPr>
          <w:p w14:paraId="3BDE0444" w14:textId="390A5D82" w:rsidR="000F4BE0" w:rsidRPr="00E40A67" w:rsidRDefault="000F4BE0" w:rsidP="0074052C">
            <w:pPr>
              <w:jc w:val="left"/>
              <w:rPr>
                <w:bCs/>
                <w:szCs w:val="18"/>
                <w:lang w:val="en-US"/>
              </w:rPr>
            </w:pPr>
            <w:r w:rsidRPr="00E40A67">
              <w:rPr>
                <w:bCs/>
                <w:szCs w:val="18"/>
              </w:rPr>
              <w:t xml:space="preserve">The risk assessment identifies the expectations regarding data and systems as well as </w:t>
            </w:r>
            <w:r w:rsidR="00F203BA" w:rsidRPr="00E40A67">
              <w:rPr>
                <w:bCs/>
                <w:szCs w:val="18"/>
              </w:rPr>
              <w:t xml:space="preserve">the </w:t>
            </w:r>
            <w:r w:rsidRPr="00E40A67">
              <w:rPr>
                <w:bCs/>
                <w:szCs w:val="18"/>
              </w:rPr>
              <w:t>location of the service provider as laid out in the Circular CSSF 22/</w:t>
            </w:r>
            <w:r w:rsidR="00093925" w:rsidRPr="00E40A67">
              <w:rPr>
                <w:bCs/>
                <w:szCs w:val="18"/>
              </w:rPr>
              <w:t>806</w:t>
            </w:r>
            <w:r w:rsidRPr="00E40A67">
              <w:rPr>
                <w:bCs/>
                <w:szCs w:val="18"/>
              </w:rPr>
              <w:t xml:space="preserve">: </w:t>
            </w:r>
          </w:p>
        </w:tc>
        <w:tc>
          <w:tcPr>
            <w:tcW w:w="3334" w:type="dxa"/>
            <w:shd w:val="clear" w:color="auto" w:fill="auto"/>
          </w:tcPr>
          <w:p w14:paraId="4F5678B2" w14:textId="35689C17" w:rsidR="000F4BE0" w:rsidRPr="00E40A67" w:rsidRDefault="00000000" w:rsidP="0074052C">
            <w:pPr>
              <w:spacing w:after="0"/>
              <w:jc w:val="left"/>
              <w:rPr>
                <w:bCs/>
                <w:szCs w:val="18"/>
              </w:rPr>
            </w:pPr>
            <w:sdt>
              <w:sdtPr>
                <w:rPr>
                  <w:bCs/>
                  <w:szCs w:val="18"/>
                </w:rPr>
                <w:id w:val="-2055915148"/>
                <w14:checkbox>
                  <w14:checked w14:val="0"/>
                  <w14:checkedState w14:val="2612" w14:font="MS Gothic"/>
                  <w14:uncheckedState w14:val="2610" w14:font="MS Gothic"/>
                </w14:checkbox>
              </w:sdtPr>
              <w:sdtContent>
                <w:r w:rsidR="00756ABF" w:rsidRPr="00E40A67">
                  <w:rPr>
                    <w:rFonts w:ascii="MS Gothic" w:eastAsia="MS Gothic" w:hAnsi="MS Gothic" w:hint="eastAsia"/>
                    <w:bCs/>
                    <w:szCs w:val="18"/>
                  </w:rPr>
                  <w:t>☐</w:t>
                </w:r>
              </w:sdtContent>
            </w:sdt>
            <w:r w:rsidR="000F4BE0" w:rsidRPr="00E40A67">
              <w:rPr>
                <w:bCs/>
                <w:szCs w:val="18"/>
              </w:rPr>
              <w:t xml:space="preserve"> Yes</w:t>
            </w:r>
          </w:p>
          <w:p w14:paraId="43613641" w14:textId="77777777" w:rsidR="000F4BE0" w:rsidRPr="00E40A67" w:rsidRDefault="00000000" w:rsidP="0074052C">
            <w:pPr>
              <w:jc w:val="left"/>
              <w:rPr>
                <w:bCs/>
                <w:szCs w:val="18"/>
              </w:rPr>
            </w:pPr>
            <w:sdt>
              <w:sdtPr>
                <w:rPr>
                  <w:bCs/>
                  <w:szCs w:val="18"/>
                </w:rPr>
                <w:id w:val="1608160815"/>
                <w14:checkbox>
                  <w14:checked w14:val="0"/>
                  <w14:checkedState w14:val="2612" w14:font="MS Gothic"/>
                  <w14:uncheckedState w14:val="2610" w14:font="MS Gothic"/>
                </w14:checkbox>
              </w:sdtPr>
              <w:sdtContent>
                <w:r w:rsidR="000F4BE0" w:rsidRPr="00E40A67">
                  <w:rPr>
                    <w:rFonts w:ascii="MS Gothic" w:eastAsia="MS Gothic" w:hAnsi="MS Gothic" w:hint="eastAsia"/>
                    <w:bCs/>
                    <w:szCs w:val="18"/>
                  </w:rPr>
                  <w:t>☐</w:t>
                </w:r>
              </w:sdtContent>
            </w:sdt>
            <w:r w:rsidR="000F4BE0" w:rsidRPr="00E40A67">
              <w:rPr>
                <w:bCs/>
                <w:szCs w:val="18"/>
              </w:rPr>
              <w:t xml:space="preserve"> No</w:t>
            </w:r>
          </w:p>
          <w:sdt>
            <w:sdtPr>
              <w:rPr>
                <w:bCs/>
                <w:i/>
                <w:color w:val="007198" w:themeColor="text1"/>
                <w:szCs w:val="18"/>
              </w:rPr>
              <w:id w:val="-199401325"/>
              <w:placeholder>
                <w:docPart w:val="DefaultPlaceholder_-1854013440"/>
              </w:placeholder>
            </w:sdtPr>
            <w:sdtContent>
              <w:p w14:paraId="036B438B" w14:textId="1085DA29" w:rsidR="000F4BE0" w:rsidRPr="00E515A1" w:rsidRDefault="00E64787" w:rsidP="002079B5">
                <w:pPr>
                  <w:spacing w:after="0"/>
                  <w:jc w:val="left"/>
                  <w:rPr>
                    <w:bCs/>
                    <w:i/>
                    <w:color w:val="007198" w:themeColor="text1"/>
                    <w:szCs w:val="18"/>
                  </w:rPr>
                </w:pPr>
                <w:r w:rsidRPr="00E515A1">
                  <w:rPr>
                    <w:bCs/>
                    <w:i/>
                    <w:color w:val="007198" w:themeColor="text1"/>
                    <w:szCs w:val="18"/>
                  </w:rPr>
                  <w:t>[Please describe]</w:t>
                </w:r>
              </w:p>
            </w:sdtContent>
          </w:sdt>
        </w:tc>
        <w:tc>
          <w:tcPr>
            <w:tcW w:w="1418" w:type="dxa"/>
            <w:shd w:val="clear" w:color="auto" w:fill="7FA9AE" w:themeFill="background1"/>
          </w:tcPr>
          <w:p w14:paraId="450ADC80" w14:textId="77777777" w:rsidR="000F4BE0" w:rsidRPr="003E59D9" w:rsidRDefault="000F4BE0" w:rsidP="0074052C">
            <w:pPr>
              <w:jc w:val="left"/>
              <w:rPr>
                <w:i/>
              </w:rPr>
            </w:pPr>
          </w:p>
        </w:tc>
      </w:tr>
      <w:tr w:rsidR="000F4BE0" w:rsidRPr="003E59D9" w14:paraId="79EEB091" w14:textId="77777777" w:rsidTr="00E515A1">
        <w:trPr>
          <w:trHeight w:val="393"/>
        </w:trPr>
        <w:tc>
          <w:tcPr>
            <w:tcW w:w="851" w:type="dxa"/>
          </w:tcPr>
          <w:p w14:paraId="13AECCFD" w14:textId="78D86533" w:rsidR="000F4BE0" w:rsidRPr="00756ABF" w:rsidRDefault="00416629" w:rsidP="0074052C">
            <w:pPr>
              <w:jc w:val="left"/>
              <w:rPr>
                <w:bCs/>
              </w:rPr>
            </w:pPr>
            <w:r>
              <w:rPr>
                <w:bCs/>
              </w:rPr>
              <w:t>4.</w:t>
            </w:r>
            <w:r w:rsidR="00AC7147">
              <w:rPr>
                <w:bCs/>
              </w:rPr>
              <w:t>9</w:t>
            </w:r>
          </w:p>
        </w:tc>
        <w:tc>
          <w:tcPr>
            <w:tcW w:w="4536" w:type="dxa"/>
          </w:tcPr>
          <w:p w14:paraId="36CEC3CF" w14:textId="48BD58AC" w:rsidR="000F4BE0" w:rsidRPr="00756ABF" w:rsidRDefault="000F4BE0" w:rsidP="0074052C">
            <w:pPr>
              <w:jc w:val="left"/>
              <w:rPr>
                <w:bCs/>
              </w:rPr>
            </w:pPr>
            <w:r w:rsidRPr="00756ABF">
              <w:rPr>
                <w:bCs/>
              </w:rPr>
              <w:t xml:space="preserve">The risk assessment is regularly updated and communicated to the management body based on the outcome of ongoing monitoring: </w:t>
            </w:r>
          </w:p>
        </w:tc>
        <w:tc>
          <w:tcPr>
            <w:tcW w:w="3334" w:type="dxa"/>
            <w:shd w:val="clear" w:color="auto" w:fill="auto"/>
          </w:tcPr>
          <w:p w14:paraId="353A9D9D" w14:textId="77777777" w:rsidR="000F4BE0" w:rsidRPr="00756ABF" w:rsidRDefault="00000000" w:rsidP="0074052C">
            <w:pPr>
              <w:spacing w:after="0"/>
              <w:jc w:val="left"/>
              <w:rPr>
                <w:bCs/>
              </w:rPr>
            </w:pPr>
            <w:sdt>
              <w:sdtPr>
                <w:rPr>
                  <w:bCs/>
                </w:rPr>
                <w:id w:val="-386416261"/>
                <w14:checkbox>
                  <w14:checked w14:val="0"/>
                  <w14:checkedState w14:val="2612" w14:font="MS Gothic"/>
                  <w14:uncheckedState w14:val="2610" w14:font="MS Gothic"/>
                </w14:checkbox>
              </w:sdtPr>
              <w:sdtContent>
                <w:r w:rsidR="000F4BE0" w:rsidRPr="00756ABF">
                  <w:rPr>
                    <w:rFonts w:ascii="MS Gothic" w:eastAsia="MS Gothic" w:hAnsi="MS Gothic" w:hint="eastAsia"/>
                    <w:bCs/>
                  </w:rPr>
                  <w:t>☐</w:t>
                </w:r>
              </w:sdtContent>
            </w:sdt>
            <w:r w:rsidR="000F4BE0" w:rsidRPr="00756ABF">
              <w:rPr>
                <w:bCs/>
              </w:rPr>
              <w:t xml:space="preserve"> Yes</w:t>
            </w:r>
          </w:p>
          <w:p w14:paraId="5629748A" w14:textId="41768707" w:rsidR="00A77DFA" w:rsidRDefault="00000000" w:rsidP="00C630BC">
            <w:pPr>
              <w:jc w:val="left"/>
              <w:rPr>
                <w:bCs/>
              </w:rPr>
            </w:pPr>
            <w:sdt>
              <w:sdtPr>
                <w:rPr>
                  <w:bCs/>
                </w:rPr>
                <w:id w:val="-455486656"/>
                <w14:checkbox>
                  <w14:checked w14:val="0"/>
                  <w14:checkedState w14:val="2612" w14:font="MS Gothic"/>
                  <w14:uncheckedState w14:val="2610" w14:font="MS Gothic"/>
                </w14:checkbox>
              </w:sdtPr>
              <w:sdtContent>
                <w:r w:rsidR="000F4BE0" w:rsidRPr="00756ABF">
                  <w:rPr>
                    <w:rFonts w:ascii="MS Gothic" w:eastAsia="MS Gothic" w:hAnsi="MS Gothic" w:hint="eastAsia"/>
                    <w:bCs/>
                  </w:rPr>
                  <w:t>☐</w:t>
                </w:r>
              </w:sdtContent>
            </w:sdt>
            <w:r w:rsidR="000F4BE0" w:rsidRPr="00756ABF">
              <w:rPr>
                <w:bCs/>
              </w:rPr>
              <w:t xml:space="preserve"> No</w:t>
            </w:r>
          </w:p>
          <w:sdt>
            <w:sdtPr>
              <w:rPr>
                <w:bCs/>
                <w:i/>
                <w:color w:val="007198" w:themeColor="text1"/>
                <w:szCs w:val="18"/>
              </w:rPr>
              <w:id w:val="-1729380732"/>
              <w:placeholder>
                <w:docPart w:val="DefaultPlaceholder_-1854013440"/>
              </w:placeholder>
            </w:sdtPr>
            <w:sdtContent>
              <w:p w14:paraId="5E077118" w14:textId="0934DFAE" w:rsidR="00416629" w:rsidRDefault="00E64787" w:rsidP="00E515A1">
                <w:pPr>
                  <w:spacing w:after="0"/>
                  <w:jc w:val="left"/>
                  <w:rPr>
                    <w:bCs/>
                    <w:i/>
                    <w:color w:val="007198" w:themeColor="text1"/>
                    <w:szCs w:val="18"/>
                  </w:rPr>
                </w:pPr>
                <w:r w:rsidRPr="00E515A1">
                  <w:rPr>
                    <w:bCs/>
                    <w:i/>
                    <w:color w:val="007198" w:themeColor="text1"/>
                    <w:szCs w:val="18"/>
                  </w:rPr>
                  <w:t>[Please describe]</w:t>
                </w:r>
              </w:p>
            </w:sdtContent>
          </w:sdt>
          <w:p w14:paraId="0F1E045F" w14:textId="4B980D18" w:rsidR="00A97AD4" w:rsidRPr="0032060E" w:rsidRDefault="00A97AD4" w:rsidP="00E515A1">
            <w:pPr>
              <w:spacing w:after="0"/>
              <w:jc w:val="left"/>
              <w:rPr>
                <w:bCs/>
                <w:color w:val="007198" w:themeColor="text1"/>
              </w:rPr>
            </w:pPr>
          </w:p>
        </w:tc>
        <w:tc>
          <w:tcPr>
            <w:tcW w:w="1418" w:type="dxa"/>
            <w:shd w:val="clear" w:color="auto" w:fill="7FA9AE" w:themeFill="background1"/>
          </w:tcPr>
          <w:p w14:paraId="0D9A77B2" w14:textId="77777777" w:rsidR="000F4BE0" w:rsidRPr="003E59D9" w:rsidRDefault="000F4BE0" w:rsidP="0074052C">
            <w:pPr>
              <w:jc w:val="left"/>
              <w:rPr>
                <w:i/>
              </w:rPr>
            </w:pPr>
          </w:p>
        </w:tc>
      </w:tr>
    </w:tbl>
    <w:p w14:paraId="6E0CC4EB" w14:textId="77777777" w:rsidR="00A97AD4" w:rsidRDefault="00A97AD4">
      <w:pPr>
        <w:keepLines w:val="0"/>
        <w:spacing w:after="0" w:line="240" w:lineRule="auto"/>
        <w:jc w:val="left"/>
        <w:rPr>
          <w:rFonts w:eastAsiaTheme="majorEastAsia" w:cs="Times New Roman (Titres CS)"/>
          <w:b/>
          <w:sz w:val="28"/>
          <w:szCs w:val="32"/>
        </w:rPr>
      </w:pPr>
      <w:r>
        <w:br w:type="page"/>
      </w:r>
    </w:p>
    <w:p w14:paraId="18BDAE7D" w14:textId="686B0E34" w:rsidR="000F4BE0" w:rsidRPr="00965A0D" w:rsidRDefault="000F4BE0" w:rsidP="001A38F8">
      <w:pPr>
        <w:pStyle w:val="Heading1"/>
        <w:numPr>
          <w:ilvl w:val="0"/>
          <w:numId w:val="32"/>
        </w:numPr>
        <w:rPr>
          <w:lang w:val="en-GB"/>
        </w:rPr>
      </w:pPr>
      <w:r w:rsidRPr="00965A0D">
        <w:rPr>
          <w:lang w:val="en-GB"/>
        </w:rPr>
        <w:lastRenderedPageBreak/>
        <w:t xml:space="preserve">Due diligence / </w:t>
      </w:r>
      <w:r w:rsidRPr="00082E18">
        <w:rPr>
          <w:lang w:val="en-GB"/>
        </w:rPr>
        <w:t>Conflict</w:t>
      </w:r>
      <w:r w:rsidR="00082E18">
        <w:rPr>
          <w:lang w:val="en-GB"/>
        </w:rPr>
        <w:t>s</w:t>
      </w:r>
      <w:r w:rsidRPr="00082E18">
        <w:rPr>
          <w:lang w:val="en-GB"/>
        </w:rPr>
        <w:t xml:space="preserve"> of interest </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F22595" w:rsidRPr="003E59D9" w14:paraId="030C9DB2" w14:textId="77777777" w:rsidTr="00C46902">
        <w:trPr>
          <w:trHeight w:val="549"/>
        </w:trPr>
        <w:tc>
          <w:tcPr>
            <w:tcW w:w="878" w:type="dxa"/>
            <w:shd w:val="clear" w:color="auto" w:fill="7FA9AE" w:themeFill="background1"/>
          </w:tcPr>
          <w:bookmarkEnd w:id="10"/>
          <w:p w14:paraId="74CC49B3" w14:textId="77777777" w:rsidR="00F22595" w:rsidRPr="003E59D9" w:rsidRDefault="00F22595" w:rsidP="00F22595">
            <w:pPr>
              <w:spacing w:after="0"/>
              <w:rPr>
                <w:b/>
                <w:i/>
              </w:rPr>
            </w:pPr>
            <w:r w:rsidRPr="003E59D9">
              <w:rPr>
                <w:b/>
                <w:i/>
              </w:rPr>
              <w:t>Row</w:t>
            </w:r>
          </w:p>
        </w:tc>
        <w:tc>
          <w:tcPr>
            <w:tcW w:w="4679" w:type="dxa"/>
            <w:shd w:val="clear" w:color="auto" w:fill="7FA9AE" w:themeFill="background1"/>
          </w:tcPr>
          <w:p w14:paraId="5C3440ED" w14:textId="5EE2F6DB" w:rsidR="00F22595" w:rsidRPr="003E59D9" w:rsidRDefault="00F22595" w:rsidP="00F22595">
            <w:pPr>
              <w:spacing w:after="0"/>
              <w:rPr>
                <w:b/>
                <w:i/>
              </w:rPr>
            </w:pPr>
            <w:r>
              <w:rPr>
                <w:b/>
                <w:i/>
              </w:rPr>
              <w:t>Information requirement</w:t>
            </w:r>
          </w:p>
        </w:tc>
        <w:tc>
          <w:tcPr>
            <w:tcW w:w="3439" w:type="dxa"/>
            <w:shd w:val="clear" w:color="auto" w:fill="7FA9AE" w:themeFill="background1"/>
          </w:tcPr>
          <w:p w14:paraId="5BABA953" w14:textId="5ED77DD7" w:rsidR="00F22595" w:rsidRPr="003E59D9" w:rsidRDefault="00F22595" w:rsidP="00F22595">
            <w:pPr>
              <w:spacing w:after="0"/>
              <w:rPr>
                <w:b/>
                <w:i/>
              </w:rPr>
            </w:pPr>
            <w:r>
              <w:rPr>
                <w:b/>
                <w:i/>
              </w:rPr>
              <w:t>R</w:t>
            </w:r>
            <w:r w:rsidRPr="003E59D9">
              <w:rPr>
                <w:b/>
                <w:i/>
              </w:rPr>
              <w:t>esponse</w:t>
            </w:r>
          </w:p>
        </w:tc>
        <w:tc>
          <w:tcPr>
            <w:tcW w:w="1463" w:type="dxa"/>
            <w:shd w:val="clear" w:color="auto" w:fill="7FA9AE" w:themeFill="background1"/>
          </w:tcPr>
          <w:p w14:paraId="638BBE33" w14:textId="223EBFCE" w:rsidR="00F22595" w:rsidRPr="003E59D9" w:rsidRDefault="00F22595" w:rsidP="00F22595">
            <w:pPr>
              <w:spacing w:after="0"/>
              <w:rPr>
                <w:b/>
                <w:i/>
              </w:rPr>
            </w:pPr>
            <w:r w:rsidRPr="003E59D9">
              <w:rPr>
                <w:b/>
                <w:i/>
              </w:rPr>
              <w:t>Reserved for the</w:t>
            </w:r>
            <w:r w:rsidR="004A65B6">
              <w:rPr>
                <w:b/>
                <w:i/>
              </w:rPr>
              <w:t xml:space="preserve"> CSSF</w:t>
            </w:r>
          </w:p>
        </w:tc>
      </w:tr>
      <w:tr w:rsidR="00175B20" w:rsidRPr="003E59D9" w14:paraId="3645767F" w14:textId="77777777" w:rsidTr="00C46902">
        <w:trPr>
          <w:trHeight w:val="393"/>
        </w:trPr>
        <w:tc>
          <w:tcPr>
            <w:tcW w:w="878" w:type="dxa"/>
          </w:tcPr>
          <w:p w14:paraId="160A701C" w14:textId="18C26B76" w:rsidR="00175B20" w:rsidRPr="003E59D9" w:rsidRDefault="00416629" w:rsidP="00175B20">
            <w:pPr>
              <w:jc w:val="left"/>
              <w:rPr>
                <w:bCs/>
              </w:rPr>
            </w:pPr>
            <w:r>
              <w:rPr>
                <w:bCs/>
              </w:rPr>
              <w:t>5</w:t>
            </w:r>
            <w:r w:rsidR="00175B20" w:rsidRPr="00756ABF">
              <w:rPr>
                <w:bCs/>
              </w:rPr>
              <w:t>.1</w:t>
            </w:r>
          </w:p>
        </w:tc>
        <w:tc>
          <w:tcPr>
            <w:tcW w:w="4679" w:type="dxa"/>
          </w:tcPr>
          <w:p w14:paraId="297BAFBA" w14:textId="5580E9CC" w:rsidR="00A77DFA" w:rsidRPr="004D1D25" w:rsidRDefault="00947117" w:rsidP="004D1D25">
            <w:pPr>
              <w:rPr>
                <w:bCs/>
              </w:rPr>
            </w:pPr>
            <w:r w:rsidRPr="00C630BC">
              <w:rPr>
                <w:bCs/>
              </w:rPr>
              <w:t>The selection and assessment process for the service provider(s) has been conducted and documented and are assessed as being suitable</w:t>
            </w:r>
            <w:r w:rsidR="00E4776F">
              <w:rPr>
                <w:rStyle w:val="FootnoteReference"/>
                <w:bCs/>
              </w:rPr>
              <w:footnoteReference w:id="27"/>
            </w:r>
            <w:r w:rsidR="004C2BC4">
              <w:rPr>
                <w:bCs/>
              </w:rPr>
              <w:t>:</w:t>
            </w:r>
          </w:p>
        </w:tc>
        <w:tc>
          <w:tcPr>
            <w:tcW w:w="3439" w:type="dxa"/>
            <w:shd w:val="clear" w:color="auto" w:fill="auto"/>
          </w:tcPr>
          <w:p w14:paraId="09A33547" w14:textId="77777777" w:rsidR="00175B20" w:rsidRDefault="00000000" w:rsidP="00175B20">
            <w:pPr>
              <w:spacing w:after="0"/>
              <w:jc w:val="left"/>
              <w:rPr>
                <w:bCs/>
              </w:rPr>
            </w:pPr>
            <w:sdt>
              <w:sdtPr>
                <w:rPr>
                  <w:bCs/>
                </w:rPr>
                <w:id w:val="-1054389755"/>
                <w14:checkbox>
                  <w14:checked w14:val="0"/>
                  <w14:checkedState w14:val="2612" w14:font="MS Gothic"/>
                  <w14:uncheckedState w14:val="2610" w14:font="MS Gothic"/>
                </w14:checkbox>
              </w:sdtPr>
              <w:sdtContent>
                <w:r w:rsidR="00175B20">
                  <w:rPr>
                    <w:rFonts w:ascii="MS Gothic" w:eastAsia="MS Gothic" w:hAnsi="MS Gothic" w:hint="eastAsia"/>
                    <w:bCs/>
                  </w:rPr>
                  <w:t>☐</w:t>
                </w:r>
              </w:sdtContent>
            </w:sdt>
            <w:r w:rsidR="00175B20" w:rsidRPr="003E59D9">
              <w:rPr>
                <w:bCs/>
              </w:rPr>
              <w:t xml:space="preserve"> </w:t>
            </w:r>
            <w:r w:rsidR="00175B20">
              <w:rPr>
                <w:bCs/>
              </w:rPr>
              <w:t>Yes</w:t>
            </w:r>
          </w:p>
          <w:p w14:paraId="071B77BD" w14:textId="552A3372" w:rsidR="00AB3DFE" w:rsidRPr="004D1D25" w:rsidRDefault="00000000" w:rsidP="00175B20">
            <w:pPr>
              <w:jc w:val="left"/>
              <w:rPr>
                <w:bCs/>
              </w:rPr>
            </w:pPr>
            <w:sdt>
              <w:sdtPr>
                <w:rPr>
                  <w:bCs/>
                </w:rPr>
                <w:id w:val="-384028556"/>
                <w14:checkbox>
                  <w14:checked w14:val="0"/>
                  <w14:checkedState w14:val="2612" w14:font="MS Gothic"/>
                  <w14:uncheckedState w14:val="2610" w14:font="MS Gothic"/>
                </w14:checkbox>
              </w:sdtPr>
              <w:sdtContent>
                <w:r w:rsidR="00175B20">
                  <w:rPr>
                    <w:rFonts w:ascii="MS Gothic" w:eastAsia="MS Gothic" w:hAnsi="MS Gothic" w:hint="eastAsia"/>
                    <w:bCs/>
                  </w:rPr>
                  <w:t>☐</w:t>
                </w:r>
              </w:sdtContent>
            </w:sdt>
            <w:r w:rsidR="00175B20" w:rsidRPr="003E59D9">
              <w:rPr>
                <w:bCs/>
              </w:rPr>
              <w:t xml:space="preserve"> </w:t>
            </w:r>
            <w:r w:rsidR="00175B20">
              <w:rPr>
                <w:bCs/>
              </w:rPr>
              <w:t>N</w:t>
            </w:r>
            <w:r w:rsidR="004D1D25">
              <w:rPr>
                <w:bCs/>
              </w:rPr>
              <w:t>o</w:t>
            </w:r>
          </w:p>
        </w:tc>
        <w:tc>
          <w:tcPr>
            <w:tcW w:w="1463" w:type="dxa"/>
            <w:shd w:val="clear" w:color="auto" w:fill="7FA9AE" w:themeFill="background1"/>
          </w:tcPr>
          <w:p w14:paraId="43CD4E66" w14:textId="77777777" w:rsidR="00175B20" w:rsidRPr="003E59D9" w:rsidRDefault="00175B20" w:rsidP="00175B20">
            <w:pPr>
              <w:jc w:val="left"/>
              <w:rPr>
                <w:i/>
              </w:rPr>
            </w:pPr>
          </w:p>
        </w:tc>
      </w:tr>
      <w:tr w:rsidR="00685525" w:rsidRPr="003E59D9" w14:paraId="3F1A198A" w14:textId="77777777" w:rsidTr="00C46902">
        <w:trPr>
          <w:trHeight w:val="393"/>
        </w:trPr>
        <w:tc>
          <w:tcPr>
            <w:tcW w:w="878" w:type="dxa"/>
          </w:tcPr>
          <w:p w14:paraId="7FA7C426" w14:textId="4E1BA67E" w:rsidR="00685525" w:rsidRPr="00756ABF" w:rsidRDefault="00416629" w:rsidP="00175B20">
            <w:pPr>
              <w:jc w:val="left"/>
              <w:rPr>
                <w:bCs/>
              </w:rPr>
            </w:pPr>
            <w:r>
              <w:rPr>
                <w:bCs/>
              </w:rPr>
              <w:t>5</w:t>
            </w:r>
            <w:r w:rsidR="0070597E" w:rsidRPr="00756ABF">
              <w:rPr>
                <w:bCs/>
              </w:rPr>
              <w:t>.2</w:t>
            </w:r>
          </w:p>
        </w:tc>
        <w:tc>
          <w:tcPr>
            <w:tcW w:w="4679" w:type="dxa"/>
          </w:tcPr>
          <w:p w14:paraId="621CD093" w14:textId="2D3A77AC" w:rsidR="00685525" w:rsidRPr="00756ABF" w:rsidRDefault="00685525" w:rsidP="00175B20">
            <w:pPr>
              <w:jc w:val="left"/>
              <w:rPr>
                <w:bCs/>
              </w:rPr>
            </w:pPr>
            <w:r w:rsidRPr="00756ABF">
              <w:rPr>
                <w:bCs/>
              </w:rPr>
              <w:t xml:space="preserve">The </w:t>
            </w:r>
            <w:r w:rsidR="00D14931" w:rsidRPr="00756ABF">
              <w:rPr>
                <w:bCs/>
              </w:rPr>
              <w:t>In-Scope E</w:t>
            </w:r>
            <w:r w:rsidRPr="00756ABF">
              <w:rPr>
                <w:bCs/>
              </w:rPr>
              <w:t>ntity has identified material conflicts of interest:</w:t>
            </w:r>
          </w:p>
        </w:tc>
        <w:tc>
          <w:tcPr>
            <w:tcW w:w="3439" w:type="dxa"/>
            <w:shd w:val="clear" w:color="auto" w:fill="auto"/>
          </w:tcPr>
          <w:p w14:paraId="6A9CB300" w14:textId="77777777" w:rsidR="00685525" w:rsidRPr="00756ABF" w:rsidRDefault="00000000" w:rsidP="00685525">
            <w:pPr>
              <w:spacing w:after="0"/>
              <w:jc w:val="left"/>
              <w:rPr>
                <w:bCs/>
              </w:rPr>
            </w:pPr>
            <w:sdt>
              <w:sdtPr>
                <w:rPr>
                  <w:bCs/>
                </w:rPr>
                <w:id w:val="2001924097"/>
                <w14:checkbox>
                  <w14:checked w14:val="0"/>
                  <w14:checkedState w14:val="2612" w14:font="MS Gothic"/>
                  <w14:uncheckedState w14:val="2610" w14:font="MS Gothic"/>
                </w14:checkbox>
              </w:sdtPr>
              <w:sdtContent>
                <w:r w:rsidR="00685525" w:rsidRPr="00756ABF">
                  <w:rPr>
                    <w:rFonts w:ascii="MS Gothic" w:eastAsia="MS Gothic" w:hAnsi="MS Gothic" w:hint="eastAsia"/>
                    <w:bCs/>
                  </w:rPr>
                  <w:t>☐</w:t>
                </w:r>
              </w:sdtContent>
            </w:sdt>
            <w:r w:rsidR="00685525" w:rsidRPr="00756ABF">
              <w:rPr>
                <w:bCs/>
              </w:rPr>
              <w:t xml:space="preserve"> Yes</w:t>
            </w:r>
          </w:p>
          <w:p w14:paraId="188C09E7" w14:textId="1B7A14A7" w:rsidR="00685525" w:rsidRDefault="00000000" w:rsidP="00685525">
            <w:pPr>
              <w:jc w:val="left"/>
              <w:rPr>
                <w:bCs/>
              </w:rPr>
            </w:pPr>
            <w:sdt>
              <w:sdtPr>
                <w:rPr>
                  <w:bCs/>
                </w:rPr>
                <w:id w:val="-1154226442"/>
                <w14:checkbox>
                  <w14:checked w14:val="0"/>
                  <w14:checkedState w14:val="2612" w14:font="MS Gothic"/>
                  <w14:uncheckedState w14:val="2610" w14:font="MS Gothic"/>
                </w14:checkbox>
              </w:sdtPr>
              <w:sdtContent>
                <w:r w:rsidR="00685525" w:rsidRPr="00756ABF">
                  <w:rPr>
                    <w:rFonts w:ascii="MS Gothic" w:eastAsia="MS Gothic" w:hAnsi="MS Gothic" w:hint="eastAsia"/>
                    <w:bCs/>
                  </w:rPr>
                  <w:t>☐</w:t>
                </w:r>
              </w:sdtContent>
            </w:sdt>
            <w:r w:rsidR="00685525" w:rsidRPr="00756ABF">
              <w:rPr>
                <w:bCs/>
              </w:rPr>
              <w:t xml:space="preserve"> No</w:t>
            </w:r>
          </w:p>
          <w:sdt>
            <w:sdtPr>
              <w:rPr>
                <w:bCs/>
                <w:i/>
                <w:color w:val="007198" w:themeColor="text1"/>
                <w:szCs w:val="18"/>
              </w:rPr>
              <w:id w:val="-752582210"/>
              <w:placeholder>
                <w:docPart w:val="DefaultPlaceholder_-1854013440"/>
              </w:placeholder>
            </w:sdtPr>
            <w:sdtContent>
              <w:p w14:paraId="067A9177" w14:textId="097506CE" w:rsidR="00685525" w:rsidRDefault="00E70AD2" w:rsidP="00E515A1">
                <w:pPr>
                  <w:spacing w:after="0"/>
                  <w:jc w:val="left"/>
                  <w:rPr>
                    <w:bCs/>
                  </w:rPr>
                </w:pPr>
                <w:r w:rsidRPr="00E515A1">
                  <w:rPr>
                    <w:bCs/>
                    <w:i/>
                    <w:color w:val="007198" w:themeColor="text1"/>
                    <w:szCs w:val="18"/>
                  </w:rPr>
                  <w:t>(</w:t>
                </w:r>
                <w:proofErr w:type="gramStart"/>
                <w:r w:rsidRPr="00E515A1">
                  <w:rPr>
                    <w:bCs/>
                    <w:i/>
                    <w:color w:val="007198" w:themeColor="text1"/>
                    <w:szCs w:val="18"/>
                  </w:rPr>
                  <w:t>if</w:t>
                </w:r>
                <w:proofErr w:type="gramEnd"/>
                <w:r w:rsidRPr="00E515A1">
                  <w:rPr>
                    <w:bCs/>
                    <w:i/>
                    <w:color w:val="007198" w:themeColor="text1"/>
                    <w:szCs w:val="18"/>
                  </w:rPr>
                  <w:t xml:space="preserve"> </w:t>
                </w:r>
                <w:r w:rsidR="00082E18" w:rsidRPr="00E515A1">
                  <w:rPr>
                    <w:bCs/>
                    <w:i/>
                    <w:color w:val="007198" w:themeColor="text1"/>
                    <w:szCs w:val="18"/>
                  </w:rPr>
                  <w:t>y</w:t>
                </w:r>
                <w:r w:rsidR="00064E8F" w:rsidRPr="00E515A1">
                  <w:rPr>
                    <w:bCs/>
                    <w:i/>
                    <w:color w:val="007198" w:themeColor="text1"/>
                    <w:szCs w:val="18"/>
                  </w:rPr>
                  <w:t>es</w:t>
                </w:r>
                <w:r w:rsidRPr="00E515A1">
                  <w:rPr>
                    <w:bCs/>
                    <w:i/>
                    <w:color w:val="007198" w:themeColor="text1"/>
                    <w:szCs w:val="18"/>
                  </w:rPr>
                  <w:t xml:space="preserve">, please </w:t>
                </w:r>
                <w:r w:rsidR="00082E18" w:rsidRPr="00E515A1">
                  <w:rPr>
                    <w:bCs/>
                    <w:i/>
                    <w:color w:val="007198" w:themeColor="text1"/>
                    <w:szCs w:val="18"/>
                  </w:rPr>
                  <w:t>describe</w:t>
                </w:r>
                <w:r w:rsidRPr="00E515A1">
                  <w:rPr>
                    <w:bCs/>
                    <w:i/>
                    <w:color w:val="007198" w:themeColor="text1"/>
                    <w:szCs w:val="18"/>
                  </w:rPr>
                  <w:t>)</w:t>
                </w:r>
              </w:p>
            </w:sdtContent>
          </w:sdt>
        </w:tc>
        <w:tc>
          <w:tcPr>
            <w:tcW w:w="1463" w:type="dxa"/>
            <w:shd w:val="clear" w:color="auto" w:fill="7FA9AE" w:themeFill="background1"/>
          </w:tcPr>
          <w:p w14:paraId="272B3196" w14:textId="77777777" w:rsidR="00685525" w:rsidRPr="003E59D9" w:rsidRDefault="00685525" w:rsidP="00175B20">
            <w:pPr>
              <w:jc w:val="left"/>
              <w:rPr>
                <w:i/>
              </w:rPr>
            </w:pPr>
          </w:p>
        </w:tc>
      </w:tr>
      <w:tr w:rsidR="00685525" w:rsidRPr="003E59D9" w14:paraId="2EB230F0" w14:textId="77777777" w:rsidTr="00C46902">
        <w:trPr>
          <w:trHeight w:val="393"/>
        </w:trPr>
        <w:tc>
          <w:tcPr>
            <w:tcW w:w="878" w:type="dxa"/>
          </w:tcPr>
          <w:p w14:paraId="157D30D2" w14:textId="046D6367" w:rsidR="00685525" w:rsidRPr="00E64787" w:rsidRDefault="00416629" w:rsidP="00175B20">
            <w:pPr>
              <w:jc w:val="left"/>
              <w:rPr>
                <w:bCs/>
              </w:rPr>
            </w:pPr>
            <w:r w:rsidRPr="00925957">
              <w:rPr>
                <w:bCs/>
              </w:rPr>
              <w:t>5</w:t>
            </w:r>
            <w:r w:rsidR="0070597E" w:rsidRPr="00925957">
              <w:rPr>
                <w:bCs/>
              </w:rPr>
              <w:t>.</w:t>
            </w:r>
            <w:r w:rsidRPr="00925957">
              <w:rPr>
                <w:bCs/>
              </w:rPr>
              <w:t>3</w:t>
            </w:r>
          </w:p>
        </w:tc>
        <w:tc>
          <w:tcPr>
            <w:tcW w:w="4679" w:type="dxa"/>
          </w:tcPr>
          <w:p w14:paraId="7EC693D2" w14:textId="22FFA19E" w:rsidR="00E40A67" w:rsidRPr="00E64787" w:rsidRDefault="00685525" w:rsidP="00922997">
            <w:pPr>
              <w:jc w:val="left"/>
              <w:rPr>
                <w:bCs/>
              </w:rPr>
            </w:pPr>
            <w:bookmarkStart w:id="13" w:name="_Hlk106615185"/>
            <w:r w:rsidRPr="00E64787">
              <w:rPr>
                <w:bCs/>
              </w:rPr>
              <w:t>The service provider implements appropriate technical and organisational measures to protect confidential, personal or otherwise sensitive data and acts consistent</w:t>
            </w:r>
            <w:r w:rsidR="00F956AA" w:rsidRPr="00E64787">
              <w:rPr>
                <w:bCs/>
              </w:rPr>
              <w:t>ly</w:t>
            </w:r>
            <w:r w:rsidRPr="00E64787">
              <w:rPr>
                <w:bCs/>
              </w:rPr>
              <w:t xml:space="preserve"> with the </w:t>
            </w:r>
            <w:r w:rsidR="00701B48" w:rsidRPr="00925957">
              <w:rPr>
                <w:bCs/>
              </w:rPr>
              <w:t xml:space="preserve">ethical </w:t>
            </w:r>
            <w:r w:rsidR="00965A0D" w:rsidRPr="00925957">
              <w:rPr>
                <w:bCs/>
              </w:rPr>
              <w:t xml:space="preserve">and socially responsible </w:t>
            </w:r>
            <w:r w:rsidRPr="00925957">
              <w:rPr>
                <w:bCs/>
              </w:rPr>
              <w:t xml:space="preserve">values </w:t>
            </w:r>
            <w:r w:rsidR="00965A0D" w:rsidRPr="00925957">
              <w:rPr>
                <w:bCs/>
              </w:rPr>
              <w:t>(e.g. ESG)</w:t>
            </w:r>
            <w:r w:rsidR="00965A0D" w:rsidRPr="00E64787">
              <w:rPr>
                <w:bCs/>
              </w:rPr>
              <w:t xml:space="preserve"> </w:t>
            </w:r>
            <w:r w:rsidRPr="00E64787">
              <w:rPr>
                <w:bCs/>
              </w:rPr>
              <w:t xml:space="preserve">and code of conduct of the </w:t>
            </w:r>
            <w:r w:rsidR="00D14931" w:rsidRPr="00E64787">
              <w:rPr>
                <w:bCs/>
              </w:rPr>
              <w:t>In-Scope En</w:t>
            </w:r>
            <w:r w:rsidRPr="00E64787">
              <w:rPr>
                <w:bCs/>
              </w:rPr>
              <w:t>tity</w:t>
            </w:r>
            <w:bookmarkEnd w:id="13"/>
            <w:r w:rsidR="00965A0D" w:rsidRPr="00E64787">
              <w:rPr>
                <w:rStyle w:val="FootnoteReference"/>
                <w:bCs/>
              </w:rPr>
              <w:footnoteReference w:id="28"/>
            </w:r>
            <w:r w:rsidRPr="00E64787">
              <w:rPr>
                <w:bCs/>
              </w:rPr>
              <w:t xml:space="preserve">: </w:t>
            </w:r>
          </w:p>
        </w:tc>
        <w:tc>
          <w:tcPr>
            <w:tcW w:w="3439" w:type="dxa"/>
            <w:shd w:val="clear" w:color="auto" w:fill="auto"/>
          </w:tcPr>
          <w:p w14:paraId="344732FD" w14:textId="77777777" w:rsidR="00685525" w:rsidRPr="00E64787" w:rsidRDefault="00000000" w:rsidP="00685525">
            <w:pPr>
              <w:spacing w:after="0"/>
              <w:jc w:val="left"/>
              <w:rPr>
                <w:bCs/>
              </w:rPr>
            </w:pPr>
            <w:sdt>
              <w:sdtPr>
                <w:rPr>
                  <w:bCs/>
                </w:rPr>
                <w:id w:val="1075866128"/>
                <w14:checkbox>
                  <w14:checked w14:val="0"/>
                  <w14:checkedState w14:val="2612" w14:font="MS Gothic"/>
                  <w14:uncheckedState w14:val="2610" w14:font="MS Gothic"/>
                </w14:checkbox>
              </w:sdtPr>
              <w:sdtContent>
                <w:r w:rsidR="00685525" w:rsidRPr="00E64787">
                  <w:rPr>
                    <w:rFonts w:ascii="MS Gothic" w:eastAsia="MS Gothic" w:hAnsi="MS Gothic" w:hint="eastAsia"/>
                    <w:bCs/>
                  </w:rPr>
                  <w:t>☐</w:t>
                </w:r>
              </w:sdtContent>
            </w:sdt>
            <w:r w:rsidR="00685525" w:rsidRPr="00E64787">
              <w:rPr>
                <w:bCs/>
              </w:rPr>
              <w:t xml:space="preserve"> Yes</w:t>
            </w:r>
          </w:p>
          <w:p w14:paraId="2A7BDF11" w14:textId="77777777" w:rsidR="00685525" w:rsidRPr="00E64787" w:rsidRDefault="00000000" w:rsidP="00685525">
            <w:pPr>
              <w:jc w:val="left"/>
              <w:rPr>
                <w:bCs/>
              </w:rPr>
            </w:pPr>
            <w:sdt>
              <w:sdtPr>
                <w:rPr>
                  <w:bCs/>
                </w:rPr>
                <w:id w:val="1293479227"/>
                <w14:checkbox>
                  <w14:checked w14:val="0"/>
                  <w14:checkedState w14:val="2612" w14:font="MS Gothic"/>
                  <w14:uncheckedState w14:val="2610" w14:font="MS Gothic"/>
                </w14:checkbox>
              </w:sdtPr>
              <w:sdtContent>
                <w:r w:rsidR="00685525" w:rsidRPr="00E64787">
                  <w:rPr>
                    <w:rFonts w:ascii="MS Gothic" w:eastAsia="MS Gothic" w:hAnsi="MS Gothic" w:hint="eastAsia"/>
                    <w:bCs/>
                  </w:rPr>
                  <w:t>☐</w:t>
                </w:r>
              </w:sdtContent>
            </w:sdt>
            <w:r w:rsidR="00685525" w:rsidRPr="00E64787">
              <w:rPr>
                <w:bCs/>
              </w:rPr>
              <w:t xml:space="preserve"> No</w:t>
            </w:r>
          </w:p>
          <w:p w14:paraId="2321CD96" w14:textId="62261CD5" w:rsidR="00685525" w:rsidRDefault="00685525" w:rsidP="00C630BC">
            <w:pPr>
              <w:pStyle w:val="CommentText"/>
            </w:pPr>
          </w:p>
        </w:tc>
        <w:tc>
          <w:tcPr>
            <w:tcW w:w="1463" w:type="dxa"/>
            <w:shd w:val="clear" w:color="auto" w:fill="7FA9AE" w:themeFill="background1"/>
          </w:tcPr>
          <w:p w14:paraId="62D8B55A" w14:textId="77777777" w:rsidR="00685525" w:rsidRPr="003E59D9" w:rsidRDefault="00685525" w:rsidP="00175B20">
            <w:pPr>
              <w:jc w:val="left"/>
              <w:rPr>
                <w:i/>
              </w:rPr>
            </w:pPr>
          </w:p>
        </w:tc>
      </w:tr>
      <w:tr w:rsidR="005F7D87" w:rsidRPr="003E59D9" w14:paraId="20E163BB" w14:textId="77777777" w:rsidTr="00C46902">
        <w:trPr>
          <w:trHeight w:val="393"/>
        </w:trPr>
        <w:tc>
          <w:tcPr>
            <w:tcW w:w="878" w:type="dxa"/>
          </w:tcPr>
          <w:p w14:paraId="784D45D4" w14:textId="4BE7A0B5" w:rsidR="005F7D87" w:rsidRPr="00756ABF" w:rsidRDefault="00922997" w:rsidP="00175B20">
            <w:pPr>
              <w:jc w:val="left"/>
              <w:rPr>
                <w:bCs/>
              </w:rPr>
            </w:pPr>
            <w:r>
              <w:rPr>
                <w:bCs/>
              </w:rPr>
              <w:t xml:space="preserve">5.4 </w:t>
            </w:r>
          </w:p>
        </w:tc>
        <w:tc>
          <w:tcPr>
            <w:tcW w:w="4679" w:type="dxa"/>
          </w:tcPr>
          <w:p w14:paraId="3D8BE65D" w14:textId="77777777" w:rsidR="00C46902" w:rsidRDefault="005F7D87" w:rsidP="00C46902">
            <w:pPr>
              <w:jc w:val="left"/>
              <w:rPr>
                <w:bCs/>
              </w:rPr>
            </w:pPr>
            <w:r w:rsidRPr="00922997">
              <w:rPr>
                <w:bCs/>
              </w:rPr>
              <w:t>In case of outsourcing of operational tasks of the internal control functions</w:t>
            </w:r>
            <w:r w:rsidR="00F55C13" w:rsidRPr="005E57F8">
              <w:rPr>
                <w:rStyle w:val="FootnoteReference"/>
                <w:bCs/>
                <w:color w:val="B6ADA5" w:themeColor="background2"/>
              </w:rPr>
              <w:footnoteReference w:id="29"/>
            </w:r>
            <w:r w:rsidR="00F55C13" w:rsidRPr="00756ABF">
              <w:rPr>
                <w:bCs/>
              </w:rPr>
              <w:t xml:space="preserve">: </w:t>
            </w:r>
          </w:p>
          <w:p w14:paraId="7196F063" w14:textId="09DFBF5E" w:rsidR="005F7D87" w:rsidRPr="00756ABF" w:rsidRDefault="009D2362" w:rsidP="00C46902">
            <w:pPr>
              <w:jc w:val="left"/>
              <w:rPr>
                <w:rFonts w:cs="Times New Roman"/>
                <w:szCs w:val="18"/>
                <w:lang w:val="en-US"/>
              </w:rPr>
            </w:pPr>
            <w:r w:rsidRPr="00756ABF">
              <w:rPr>
                <w:rFonts w:cs="Times New Roman"/>
                <w:szCs w:val="18"/>
                <w:lang w:val="en-US"/>
              </w:rPr>
              <w:t>- T</w:t>
            </w:r>
            <w:r w:rsidR="005F7D87" w:rsidRPr="00756ABF">
              <w:rPr>
                <w:rFonts w:cs="Times New Roman"/>
                <w:szCs w:val="18"/>
                <w:lang w:val="en-US"/>
              </w:rPr>
              <w:t>he service provider is placed under the oversight of</w:t>
            </w:r>
            <w:r w:rsidR="00F203BA" w:rsidRPr="00756ABF">
              <w:rPr>
                <w:rFonts w:cs="Times New Roman"/>
                <w:szCs w:val="18"/>
                <w:lang w:val="en-US"/>
              </w:rPr>
              <w:t xml:space="preserve">, </w:t>
            </w:r>
            <w:r w:rsidR="005F7D87" w:rsidRPr="00756ABF">
              <w:rPr>
                <w:rFonts w:cs="Times New Roman"/>
                <w:szCs w:val="18"/>
                <w:lang w:val="en-US"/>
              </w:rPr>
              <w:t>and report to</w:t>
            </w:r>
            <w:r w:rsidR="00F203BA" w:rsidRPr="00756ABF">
              <w:rPr>
                <w:rFonts w:cs="Times New Roman"/>
                <w:szCs w:val="18"/>
                <w:lang w:val="en-US"/>
              </w:rPr>
              <w:t>,</w:t>
            </w:r>
            <w:r w:rsidR="005F7D87" w:rsidRPr="00756ABF">
              <w:rPr>
                <w:rFonts w:cs="Times New Roman"/>
                <w:szCs w:val="18"/>
                <w:lang w:val="en-US"/>
              </w:rPr>
              <w:t xml:space="preserve"> the person in charge of the relevant internal control function of the In-scope Entity (e.g. the Chief Compliance Officer, the Chief Risk Officer or the Chief Internal Auditor)</w:t>
            </w:r>
            <w:r w:rsidR="00D706A5">
              <w:rPr>
                <w:rFonts w:cs="Times New Roman"/>
                <w:szCs w:val="18"/>
                <w:lang w:val="en-US"/>
              </w:rPr>
              <w:t xml:space="preserve">: </w:t>
            </w:r>
            <w:r w:rsidR="005F7D87" w:rsidRPr="00756ABF">
              <w:rPr>
                <w:rFonts w:cs="Times New Roman"/>
                <w:szCs w:val="18"/>
                <w:lang w:val="en-US"/>
              </w:rPr>
              <w:t xml:space="preserve"> </w:t>
            </w:r>
          </w:p>
          <w:p w14:paraId="477CD23F" w14:textId="31B915F6" w:rsidR="005F7D87" w:rsidRPr="00756ABF" w:rsidRDefault="00F55C13" w:rsidP="00E56158">
            <w:pPr>
              <w:rPr>
                <w:bCs/>
              </w:rPr>
            </w:pPr>
            <w:r w:rsidRPr="00756ABF">
              <w:rPr>
                <w:rFonts w:cs="Times New Roman"/>
                <w:szCs w:val="18"/>
                <w:lang w:val="en-US"/>
              </w:rPr>
              <w:t xml:space="preserve">- </w:t>
            </w:r>
            <w:r w:rsidR="005F7D87" w:rsidRPr="00756ABF">
              <w:rPr>
                <w:rFonts w:cs="Times New Roman"/>
                <w:szCs w:val="18"/>
                <w:lang w:val="en-US"/>
              </w:rPr>
              <w:t>Where In-scope Entities outsource the full range of operational tasks of their internal control function, the service provider shall report</w:t>
            </w:r>
            <w:r w:rsidR="005F7D87" w:rsidRPr="00756ABF">
              <w:rPr>
                <w:szCs w:val="18"/>
                <w:lang w:val="en-US"/>
              </w:rPr>
              <w:t xml:space="preserve"> to the member of the management body in charge of the internal control function</w:t>
            </w:r>
            <w:r w:rsidR="00D706A5">
              <w:rPr>
                <w:szCs w:val="18"/>
                <w:lang w:val="en-US"/>
              </w:rPr>
              <w:t xml:space="preserve">: </w:t>
            </w:r>
          </w:p>
        </w:tc>
        <w:tc>
          <w:tcPr>
            <w:tcW w:w="3439" w:type="dxa"/>
            <w:shd w:val="clear" w:color="auto" w:fill="auto"/>
          </w:tcPr>
          <w:p w14:paraId="4B9B4F8E" w14:textId="486FF5A4" w:rsidR="005C7135" w:rsidRDefault="005C7135" w:rsidP="00904CA6">
            <w:pPr>
              <w:spacing w:after="0"/>
              <w:jc w:val="left"/>
              <w:rPr>
                <w:bCs/>
              </w:rPr>
            </w:pPr>
          </w:p>
          <w:p w14:paraId="0A2F5F49" w14:textId="31B05BC3" w:rsidR="00904CA6" w:rsidRDefault="00904CA6" w:rsidP="00904CA6">
            <w:pPr>
              <w:spacing w:after="0"/>
              <w:jc w:val="left"/>
              <w:rPr>
                <w:bCs/>
              </w:rPr>
            </w:pPr>
          </w:p>
          <w:p w14:paraId="03CC8E5E" w14:textId="4B664DA9" w:rsidR="00B13CA0" w:rsidRDefault="00B13CA0" w:rsidP="00904CA6">
            <w:pPr>
              <w:spacing w:after="0"/>
              <w:jc w:val="left"/>
              <w:rPr>
                <w:bCs/>
              </w:rPr>
            </w:pPr>
          </w:p>
          <w:p w14:paraId="5F695960" w14:textId="34881601" w:rsidR="00064E8F" w:rsidRPr="00B13CA0" w:rsidRDefault="00000000" w:rsidP="00904CA6">
            <w:pPr>
              <w:spacing w:after="0"/>
              <w:jc w:val="left"/>
              <w:rPr>
                <w:bCs/>
              </w:rPr>
            </w:pPr>
            <w:sdt>
              <w:sdtPr>
                <w:rPr>
                  <w:bCs/>
                </w:rPr>
                <w:id w:val="-1354337242"/>
                <w14:checkbox>
                  <w14:checked w14:val="0"/>
                  <w14:checkedState w14:val="2612" w14:font="MS Gothic"/>
                  <w14:uncheckedState w14:val="2610" w14:font="MS Gothic"/>
                </w14:checkbox>
              </w:sdtPr>
              <w:sdtContent>
                <w:r w:rsidR="00064E8F" w:rsidRPr="00904CA6">
                  <w:rPr>
                    <w:rFonts w:ascii="Segoe UI Symbol" w:hAnsi="Segoe UI Symbol" w:cs="Segoe UI Symbol"/>
                    <w:bCs/>
                  </w:rPr>
                  <w:t>☐</w:t>
                </w:r>
              </w:sdtContent>
            </w:sdt>
            <w:r w:rsidR="00064E8F" w:rsidRPr="00B13CA0">
              <w:rPr>
                <w:bCs/>
              </w:rPr>
              <w:t xml:space="preserve"> Yes</w:t>
            </w:r>
          </w:p>
          <w:p w14:paraId="67969E99" w14:textId="22F3D492" w:rsidR="00064E8F" w:rsidRDefault="00000000" w:rsidP="00904CA6">
            <w:pPr>
              <w:spacing w:after="0"/>
              <w:jc w:val="left"/>
              <w:rPr>
                <w:bCs/>
              </w:rPr>
            </w:pPr>
            <w:sdt>
              <w:sdtPr>
                <w:rPr>
                  <w:bCs/>
                </w:rPr>
                <w:id w:val="1074316322"/>
                <w14:checkbox>
                  <w14:checked w14:val="0"/>
                  <w14:checkedState w14:val="2612" w14:font="MS Gothic"/>
                  <w14:uncheckedState w14:val="2610" w14:font="MS Gothic"/>
                </w14:checkbox>
              </w:sdtPr>
              <w:sdtContent>
                <w:r w:rsidR="00064E8F" w:rsidRPr="00904CA6">
                  <w:rPr>
                    <w:rFonts w:ascii="Segoe UI Symbol" w:hAnsi="Segoe UI Symbol" w:cs="Segoe UI Symbol"/>
                    <w:bCs/>
                  </w:rPr>
                  <w:t>☐</w:t>
                </w:r>
              </w:sdtContent>
            </w:sdt>
            <w:r w:rsidR="00064E8F" w:rsidRPr="00B13CA0">
              <w:rPr>
                <w:bCs/>
              </w:rPr>
              <w:t xml:space="preserve"> No</w:t>
            </w:r>
          </w:p>
          <w:p w14:paraId="6E9D9195" w14:textId="77777777" w:rsidR="00E64787" w:rsidRPr="00756ABF" w:rsidRDefault="00000000" w:rsidP="00904CA6">
            <w:pPr>
              <w:spacing w:after="0"/>
              <w:jc w:val="left"/>
              <w:rPr>
                <w:bCs/>
              </w:rPr>
            </w:pPr>
            <w:sdt>
              <w:sdtPr>
                <w:rPr>
                  <w:bCs/>
                </w:rPr>
                <w:id w:val="-743642955"/>
                <w14:checkbox>
                  <w14:checked w14:val="0"/>
                  <w14:checkedState w14:val="2612" w14:font="MS Gothic"/>
                  <w14:uncheckedState w14:val="2610" w14:font="MS Gothic"/>
                </w14:checkbox>
              </w:sdtPr>
              <w:sdtContent>
                <w:r w:rsidR="00E64787" w:rsidRPr="00904CA6">
                  <w:rPr>
                    <w:rFonts w:ascii="Segoe UI Symbol" w:hAnsi="Segoe UI Symbol" w:cs="Segoe UI Symbol"/>
                    <w:bCs/>
                  </w:rPr>
                  <w:t>☐</w:t>
                </w:r>
              </w:sdtContent>
            </w:sdt>
            <w:r w:rsidR="00E64787" w:rsidRPr="00756ABF">
              <w:rPr>
                <w:bCs/>
              </w:rPr>
              <w:t xml:space="preserve"> Not applicable</w:t>
            </w:r>
          </w:p>
          <w:p w14:paraId="7F2E9F1B" w14:textId="77777777" w:rsidR="00E64787" w:rsidRPr="00B13CA0" w:rsidRDefault="00E64787" w:rsidP="00904CA6">
            <w:pPr>
              <w:spacing w:after="0"/>
              <w:jc w:val="left"/>
              <w:rPr>
                <w:bCs/>
              </w:rPr>
            </w:pPr>
          </w:p>
          <w:p w14:paraId="26063315" w14:textId="2B47E965" w:rsidR="00064E8F" w:rsidRDefault="00064E8F" w:rsidP="00904CA6">
            <w:pPr>
              <w:spacing w:after="0"/>
              <w:jc w:val="left"/>
              <w:rPr>
                <w:bCs/>
              </w:rPr>
            </w:pPr>
          </w:p>
          <w:p w14:paraId="4FFACB79" w14:textId="77777777" w:rsidR="00922997" w:rsidRDefault="00922997" w:rsidP="00904CA6">
            <w:pPr>
              <w:spacing w:after="0"/>
              <w:jc w:val="left"/>
              <w:rPr>
                <w:bCs/>
              </w:rPr>
            </w:pPr>
          </w:p>
          <w:p w14:paraId="4003278A" w14:textId="6B4EFADC" w:rsidR="00F55C13" w:rsidRPr="00756ABF" w:rsidRDefault="00000000" w:rsidP="00904CA6">
            <w:pPr>
              <w:spacing w:after="0"/>
              <w:jc w:val="left"/>
              <w:rPr>
                <w:bCs/>
              </w:rPr>
            </w:pPr>
            <w:sdt>
              <w:sdtPr>
                <w:rPr>
                  <w:bCs/>
                </w:rPr>
                <w:id w:val="-1430577609"/>
                <w14:checkbox>
                  <w14:checked w14:val="0"/>
                  <w14:checkedState w14:val="2612" w14:font="MS Gothic"/>
                  <w14:uncheckedState w14:val="2610" w14:font="MS Gothic"/>
                </w14:checkbox>
              </w:sdtPr>
              <w:sdtContent>
                <w:r w:rsidR="00F55C13" w:rsidRPr="00904CA6">
                  <w:rPr>
                    <w:rFonts w:ascii="Segoe UI Symbol" w:hAnsi="Segoe UI Symbol" w:cs="Segoe UI Symbol"/>
                    <w:bCs/>
                  </w:rPr>
                  <w:t>☐</w:t>
                </w:r>
              </w:sdtContent>
            </w:sdt>
            <w:r w:rsidR="00F55C13" w:rsidRPr="00756ABF">
              <w:rPr>
                <w:bCs/>
              </w:rPr>
              <w:t xml:space="preserve"> Yes</w:t>
            </w:r>
          </w:p>
          <w:p w14:paraId="5410AF60" w14:textId="2280C4FE" w:rsidR="00F55C13" w:rsidRPr="00756ABF" w:rsidRDefault="00000000" w:rsidP="00904CA6">
            <w:pPr>
              <w:spacing w:after="0"/>
              <w:jc w:val="left"/>
              <w:rPr>
                <w:bCs/>
              </w:rPr>
            </w:pPr>
            <w:sdt>
              <w:sdtPr>
                <w:rPr>
                  <w:bCs/>
                </w:rPr>
                <w:id w:val="1727490618"/>
                <w14:checkbox>
                  <w14:checked w14:val="0"/>
                  <w14:checkedState w14:val="2612" w14:font="MS Gothic"/>
                  <w14:uncheckedState w14:val="2610" w14:font="MS Gothic"/>
                </w14:checkbox>
              </w:sdtPr>
              <w:sdtContent>
                <w:r w:rsidR="00F55C13" w:rsidRPr="00904CA6">
                  <w:rPr>
                    <w:rFonts w:ascii="Segoe UI Symbol" w:hAnsi="Segoe UI Symbol" w:cs="Segoe UI Symbol"/>
                    <w:bCs/>
                  </w:rPr>
                  <w:t>☐</w:t>
                </w:r>
              </w:sdtContent>
            </w:sdt>
            <w:r w:rsidR="00F55C13" w:rsidRPr="00756ABF">
              <w:rPr>
                <w:bCs/>
              </w:rPr>
              <w:t xml:space="preserve"> No</w:t>
            </w:r>
          </w:p>
          <w:p w14:paraId="2169C272" w14:textId="52C05B63" w:rsidR="00F55C13" w:rsidRPr="00756ABF" w:rsidRDefault="00000000" w:rsidP="00904CA6">
            <w:pPr>
              <w:spacing w:after="0"/>
              <w:jc w:val="left"/>
              <w:rPr>
                <w:bCs/>
              </w:rPr>
            </w:pPr>
            <w:sdt>
              <w:sdtPr>
                <w:rPr>
                  <w:bCs/>
                </w:rPr>
                <w:id w:val="-1918315121"/>
                <w14:checkbox>
                  <w14:checked w14:val="0"/>
                  <w14:checkedState w14:val="2612" w14:font="MS Gothic"/>
                  <w14:uncheckedState w14:val="2610" w14:font="MS Gothic"/>
                </w14:checkbox>
              </w:sdtPr>
              <w:sdtContent>
                <w:r w:rsidR="00F55C13" w:rsidRPr="00904CA6">
                  <w:rPr>
                    <w:rFonts w:ascii="Segoe UI Symbol" w:hAnsi="Segoe UI Symbol" w:cs="Segoe UI Symbol"/>
                    <w:bCs/>
                  </w:rPr>
                  <w:t>☐</w:t>
                </w:r>
              </w:sdtContent>
            </w:sdt>
            <w:r w:rsidR="00F55C13" w:rsidRPr="00756ABF">
              <w:rPr>
                <w:bCs/>
              </w:rPr>
              <w:t xml:space="preserve"> N</w:t>
            </w:r>
            <w:r w:rsidR="00292DAC" w:rsidRPr="00756ABF">
              <w:rPr>
                <w:bCs/>
              </w:rPr>
              <w:t>ot applicable</w:t>
            </w:r>
          </w:p>
          <w:p w14:paraId="1A9A9B06" w14:textId="2B590803" w:rsidR="00F55C13" w:rsidRPr="00904CA6" w:rsidRDefault="00F55C13" w:rsidP="00904CA6">
            <w:pPr>
              <w:spacing w:after="0"/>
              <w:jc w:val="left"/>
              <w:rPr>
                <w:bCs/>
              </w:rPr>
            </w:pPr>
          </w:p>
        </w:tc>
        <w:tc>
          <w:tcPr>
            <w:tcW w:w="1463" w:type="dxa"/>
            <w:shd w:val="clear" w:color="auto" w:fill="7FA9AE" w:themeFill="background1"/>
          </w:tcPr>
          <w:p w14:paraId="3839EA61" w14:textId="77777777" w:rsidR="005F7D87" w:rsidRPr="003E59D9" w:rsidRDefault="005F7D87" w:rsidP="00175B20">
            <w:pPr>
              <w:jc w:val="left"/>
              <w:rPr>
                <w:i/>
              </w:rPr>
            </w:pPr>
          </w:p>
        </w:tc>
      </w:tr>
      <w:tr w:rsidR="00C97398" w:rsidRPr="003E59D9" w14:paraId="69B650D0" w14:textId="77777777" w:rsidTr="00C46902">
        <w:trPr>
          <w:trHeight w:val="393"/>
        </w:trPr>
        <w:tc>
          <w:tcPr>
            <w:tcW w:w="878" w:type="dxa"/>
          </w:tcPr>
          <w:p w14:paraId="2FBFA796" w14:textId="4B58DC77" w:rsidR="00C97398" w:rsidRPr="00237910" w:rsidRDefault="00922997" w:rsidP="00175B20">
            <w:pPr>
              <w:jc w:val="left"/>
              <w:rPr>
                <w:bCs/>
              </w:rPr>
            </w:pPr>
            <w:r w:rsidRPr="00237910">
              <w:rPr>
                <w:bCs/>
              </w:rPr>
              <w:lastRenderedPageBreak/>
              <w:t>5.5</w:t>
            </w:r>
          </w:p>
        </w:tc>
        <w:tc>
          <w:tcPr>
            <w:tcW w:w="4679" w:type="dxa"/>
          </w:tcPr>
          <w:p w14:paraId="401E2788" w14:textId="46309BA3" w:rsidR="00512374" w:rsidRPr="00237910" w:rsidRDefault="00C97398" w:rsidP="00685525">
            <w:pPr>
              <w:jc w:val="left"/>
              <w:rPr>
                <w:bCs/>
              </w:rPr>
            </w:pPr>
            <w:r w:rsidRPr="00237910">
              <w:rPr>
                <w:bCs/>
              </w:rPr>
              <w:t>In case of outsourcing of operational tasks of the internal audit function</w:t>
            </w:r>
            <w:r w:rsidR="00735150" w:rsidRPr="00237910">
              <w:rPr>
                <w:rStyle w:val="FootnoteReference"/>
                <w:bCs/>
                <w:color w:val="00B050"/>
              </w:rPr>
              <w:footnoteReference w:id="30"/>
            </w:r>
            <w:r w:rsidR="00512374" w:rsidRPr="00237910">
              <w:rPr>
                <w:bCs/>
              </w:rPr>
              <w:t>:</w:t>
            </w:r>
          </w:p>
          <w:p w14:paraId="3FD73CA8" w14:textId="24CE25BD" w:rsidR="00C97398" w:rsidRPr="00237910" w:rsidRDefault="009D2362" w:rsidP="009D2362">
            <w:pPr>
              <w:rPr>
                <w:i/>
                <w:szCs w:val="18"/>
                <w:lang w:val="en-US"/>
              </w:rPr>
            </w:pPr>
            <w:r w:rsidRPr="00237910">
              <w:rPr>
                <w:rFonts w:cs="Times New Roman"/>
                <w:szCs w:val="18"/>
                <w:lang w:val="en-US"/>
              </w:rPr>
              <w:t>- T</w:t>
            </w:r>
            <w:r w:rsidR="005F7D87" w:rsidRPr="00237910">
              <w:rPr>
                <w:rFonts w:cs="Times New Roman"/>
                <w:szCs w:val="18"/>
                <w:lang w:val="en-US"/>
              </w:rPr>
              <w:t>he service provider has a direct access to the management body in its supervisory functions or, where appropriate, to the chairperson of the audit committee</w:t>
            </w:r>
            <w:r w:rsidR="00F55C13" w:rsidRPr="00237910">
              <w:rPr>
                <w:rStyle w:val="FootnoteReference"/>
                <w:color w:val="B6ADA5" w:themeColor="background2"/>
                <w:szCs w:val="18"/>
                <w:lang w:val="en-US"/>
              </w:rPr>
              <w:footnoteReference w:id="31"/>
            </w:r>
            <w:r w:rsidR="00F203BA" w:rsidRPr="00237910">
              <w:rPr>
                <w:bCs/>
              </w:rPr>
              <w:t>:</w:t>
            </w:r>
          </w:p>
          <w:p w14:paraId="2DCCFBAF" w14:textId="1727AEAB" w:rsidR="005F7D87" w:rsidRPr="00237910" w:rsidRDefault="00F55C13" w:rsidP="005F7D87">
            <w:pPr>
              <w:rPr>
                <w:bCs/>
              </w:rPr>
            </w:pPr>
            <w:r w:rsidRPr="00237910">
              <w:rPr>
                <w:bCs/>
              </w:rPr>
              <w:t xml:space="preserve">- </w:t>
            </w:r>
            <w:r w:rsidR="009D2362" w:rsidRPr="00237910">
              <w:rPr>
                <w:bCs/>
              </w:rPr>
              <w:t>T</w:t>
            </w:r>
            <w:r w:rsidR="005F7D87" w:rsidRPr="00237910">
              <w:rPr>
                <w:bCs/>
              </w:rPr>
              <w:t>he service provider is independent from the statutory auditor (</w:t>
            </w:r>
            <w:r w:rsidR="005F7D87" w:rsidRPr="00237910">
              <w:rPr>
                <w:bCs/>
                <w:i/>
              </w:rPr>
              <w:t>réviseur d’entreprises agréé</w:t>
            </w:r>
            <w:r w:rsidR="005F7D87" w:rsidRPr="00237910">
              <w:rPr>
                <w:bCs/>
              </w:rPr>
              <w:t xml:space="preserve"> or </w:t>
            </w:r>
            <w:r w:rsidR="005F7D87" w:rsidRPr="00237910">
              <w:rPr>
                <w:bCs/>
                <w:i/>
              </w:rPr>
              <w:t>cabinet de révision agréé</w:t>
            </w:r>
            <w:r w:rsidR="005F7D87" w:rsidRPr="00237910">
              <w:rPr>
                <w:bCs/>
              </w:rPr>
              <w:t>) in charge of the statutory audit of the In-Scope Entity and from the group to which the statutory auditor belongs</w:t>
            </w:r>
            <w:r w:rsidR="00F203BA" w:rsidRPr="00237910">
              <w:rPr>
                <w:bCs/>
              </w:rPr>
              <w:t xml:space="preserve">: </w:t>
            </w:r>
          </w:p>
          <w:p w14:paraId="3FE5F51C" w14:textId="1A120362" w:rsidR="00904CA6" w:rsidRPr="00237910" w:rsidRDefault="00F55C13" w:rsidP="005F7D87">
            <w:pPr>
              <w:rPr>
                <w:bCs/>
              </w:rPr>
            </w:pPr>
            <w:r w:rsidRPr="00237910">
              <w:rPr>
                <w:bCs/>
              </w:rPr>
              <w:t xml:space="preserve">- </w:t>
            </w:r>
            <w:r w:rsidR="009D2362" w:rsidRPr="00237910">
              <w:rPr>
                <w:bCs/>
              </w:rPr>
              <w:t>T</w:t>
            </w:r>
            <w:r w:rsidR="005F7D87" w:rsidRPr="00237910">
              <w:rPr>
                <w:bCs/>
              </w:rPr>
              <w:t xml:space="preserve">he service provider has sufficient human and material resources adapted to the complexity of the activities of the </w:t>
            </w:r>
            <w:r w:rsidRPr="00237910">
              <w:rPr>
                <w:bCs/>
              </w:rPr>
              <w:t>In-Scope Entity</w:t>
            </w:r>
            <w:r w:rsidR="00F203BA" w:rsidRPr="00237910">
              <w:rPr>
                <w:bCs/>
              </w:rPr>
              <w:t>:</w:t>
            </w:r>
          </w:p>
          <w:p w14:paraId="10CC854B" w14:textId="776A30FB" w:rsidR="00F55C13" w:rsidRPr="00237910" w:rsidRDefault="00F55C13" w:rsidP="005F7D87">
            <w:pPr>
              <w:rPr>
                <w:bCs/>
              </w:rPr>
            </w:pPr>
            <w:r w:rsidRPr="00237910">
              <w:rPr>
                <w:bCs/>
              </w:rPr>
              <w:t xml:space="preserve">- </w:t>
            </w:r>
            <w:r w:rsidR="009D2362" w:rsidRPr="00237910">
              <w:rPr>
                <w:bCs/>
              </w:rPr>
              <w:t>T</w:t>
            </w:r>
            <w:r w:rsidRPr="00237910">
              <w:rPr>
                <w:bCs/>
              </w:rPr>
              <w:t>he service provider has sufficient technical knowledge of the activities carried out by the In-Scope E</w:t>
            </w:r>
            <w:r w:rsidR="009D2362" w:rsidRPr="00237910">
              <w:rPr>
                <w:bCs/>
              </w:rPr>
              <w:t>nt</w:t>
            </w:r>
            <w:r w:rsidRPr="00237910">
              <w:rPr>
                <w:bCs/>
              </w:rPr>
              <w:t>ity and the risks arising therefrom as well as a current knowledge of the regulations (laws, regulations and circulars, etc.) applicable to the In-Scope Entity</w:t>
            </w:r>
            <w:r w:rsidR="00F203BA" w:rsidRPr="00237910">
              <w:rPr>
                <w:bCs/>
              </w:rPr>
              <w:t xml:space="preserve">: </w:t>
            </w:r>
          </w:p>
          <w:p w14:paraId="77141193" w14:textId="02DDF7F0" w:rsidR="00F55C13" w:rsidRPr="00237910" w:rsidRDefault="00F55C13" w:rsidP="005F7D87">
            <w:pPr>
              <w:rPr>
                <w:bCs/>
              </w:rPr>
            </w:pPr>
            <w:r w:rsidRPr="00237910">
              <w:rPr>
                <w:bCs/>
              </w:rPr>
              <w:t>- The service provider has sufficient applied knowledge of the international standards of the Institute of Internal Auditors or equivalent international standards</w:t>
            </w:r>
            <w:r w:rsidR="00F203BA" w:rsidRPr="00237910">
              <w:rPr>
                <w:bCs/>
              </w:rPr>
              <w:t xml:space="preserve">: </w:t>
            </w:r>
          </w:p>
          <w:p w14:paraId="668CEDCC" w14:textId="7DECADF9" w:rsidR="00C97398" w:rsidRPr="00237910" w:rsidRDefault="00F55C13" w:rsidP="00E56158">
            <w:pPr>
              <w:rPr>
                <w:bCs/>
              </w:rPr>
            </w:pPr>
            <w:r w:rsidRPr="00237910">
              <w:rPr>
                <w:bCs/>
              </w:rPr>
              <w:t xml:space="preserve">- The quality of the work of the service provider </w:t>
            </w:r>
            <w:r w:rsidR="009D2362" w:rsidRPr="00237910">
              <w:rPr>
                <w:bCs/>
              </w:rPr>
              <w:t>is</w:t>
            </w:r>
            <w:r w:rsidRPr="00237910">
              <w:rPr>
                <w:bCs/>
              </w:rPr>
              <w:t xml:space="preserve"> considered satisfactory and the service provider </w:t>
            </w:r>
            <w:r w:rsidR="009D2362" w:rsidRPr="00237910">
              <w:rPr>
                <w:bCs/>
              </w:rPr>
              <w:t>is</w:t>
            </w:r>
            <w:r w:rsidRPr="00237910">
              <w:rPr>
                <w:bCs/>
              </w:rPr>
              <w:t xml:space="preserve"> of good repute appropriate to the internal audit function</w:t>
            </w:r>
            <w:r w:rsidR="00F203BA" w:rsidRPr="00237910">
              <w:rPr>
                <w:bCs/>
              </w:rPr>
              <w:t xml:space="preserve">: </w:t>
            </w:r>
          </w:p>
        </w:tc>
        <w:tc>
          <w:tcPr>
            <w:tcW w:w="3439" w:type="dxa"/>
            <w:shd w:val="clear" w:color="auto" w:fill="auto"/>
          </w:tcPr>
          <w:p w14:paraId="1D586380" w14:textId="2AE6B434" w:rsidR="005F7D87" w:rsidRPr="00237910" w:rsidRDefault="005F7D87" w:rsidP="00685525">
            <w:pPr>
              <w:spacing w:after="0"/>
              <w:jc w:val="left"/>
              <w:rPr>
                <w:bCs/>
                <w:i/>
                <w:strike/>
              </w:rPr>
            </w:pPr>
          </w:p>
          <w:p w14:paraId="6F9BE6DC" w14:textId="77777777" w:rsidR="0049328B" w:rsidRPr="00237910" w:rsidRDefault="0049328B" w:rsidP="00685525">
            <w:pPr>
              <w:spacing w:after="0"/>
              <w:jc w:val="left"/>
              <w:rPr>
                <w:bCs/>
              </w:rPr>
            </w:pPr>
          </w:p>
          <w:p w14:paraId="55D31091" w14:textId="77777777" w:rsidR="00EA5B42" w:rsidRPr="00237910" w:rsidRDefault="00EA5B42" w:rsidP="00685525">
            <w:pPr>
              <w:spacing w:after="0"/>
              <w:jc w:val="left"/>
              <w:rPr>
                <w:bCs/>
              </w:rPr>
            </w:pPr>
          </w:p>
          <w:p w14:paraId="2ED573F9" w14:textId="77777777" w:rsidR="005F7D87" w:rsidRPr="00237910" w:rsidRDefault="00000000" w:rsidP="005F7D87">
            <w:pPr>
              <w:spacing w:after="0"/>
              <w:jc w:val="left"/>
              <w:rPr>
                <w:bCs/>
              </w:rPr>
            </w:pPr>
            <w:sdt>
              <w:sdtPr>
                <w:rPr>
                  <w:bCs/>
                </w:rPr>
                <w:id w:val="-975455223"/>
                <w14:checkbox>
                  <w14:checked w14:val="0"/>
                  <w14:checkedState w14:val="2612" w14:font="MS Gothic"/>
                  <w14:uncheckedState w14:val="2610" w14:font="MS Gothic"/>
                </w14:checkbox>
              </w:sdtPr>
              <w:sdtContent>
                <w:r w:rsidR="005F7D87" w:rsidRPr="00237910">
                  <w:rPr>
                    <w:rFonts w:ascii="MS Gothic" w:eastAsia="MS Gothic" w:hAnsi="MS Gothic" w:hint="eastAsia"/>
                    <w:bCs/>
                  </w:rPr>
                  <w:t>☐</w:t>
                </w:r>
              </w:sdtContent>
            </w:sdt>
            <w:r w:rsidR="005F7D87" w:rsidRPr="00237910">
              <w:rPr>
                <w:bCs/>
              </w:rPr>
              <w:t xml:space="preserve"> Yes</w:t>
            </w:r>
          </w:p>
          <w:p w14:paraId="4DCEEB27" w14:textId="2B0547FF" w:rsidR="005F7D87" w:rsidRPr="00237910" w:rsidRDefault="00000000" w:rsidP="005F7D87">
            <w:pPr>
              <w:jc w:val="left"/>
              <w:rPr>
                <w:bCs/>
              </w:rPr>
            </w:pPr>
            <w:sdt>
              <w:sdtPr>
                <w:rPr>
                  <w:bCs/>
                </w:rPr>
                <w:id w:val="101009434"/>
                <w14:checkbox>
                  <w14:checked w14:val="0"/>
                  <w14:checkedState w14:val="2612" w14:font="MS Gothic"/>
                  <w14:uncheckedState w14:val="2610" w14:font="MS Gothic"/>
                </w14:checkbox>
              </w:sdtPr>
              <w:sdtContent>
                <w:r w:rsidR="005F7D87" w:rsidRPr="00237910">
                  <w:rPr>
                    <w:rFonts w:ascii="MS Gothic" w:eastAsia="MS Gothic" w:hAnsi="MS Gothic" w:hint="eastAsia"/>
                    <w:bCs/>
                  </w:rPr>
                  <w:t>☐</w:t>
                </w:r>
              </w:sdtContent>
            </w:sdt>
            <w:r w:rsidR="005F7D87" w:rsidRPr="00237910">
              <w:rPr>
                <w:bCs/>
              </w:rPr>
              <w:t xml:space="preserve"> No</w:t>
            </w:r>
          </w:p>
          <w:p w14:paraId="42E2A884" w14:textId="77777777" w:rsidR="00EA5B42" w:rsidRPr="00237910" w:rsidRDefault="00EA5B42" w:rsidP="005F7D87">
            <w:pPr>
              <w:jc w:val="left"/>
              <w:rPr>
                <w:bCs/>
              </w:rPr>
            </w:pPr>
          </w:p>
          <w:p w14:paraId="76452C69" w14:textId="77777777" w:rsidR="009D2362" w:rsidRPr="00237910" w:rsidRDefault="00000000" w:rsidP="009D2362">
            <w:pPr>
              <w:spacing w:after="0"/>
              <w:jc w:val="left"/>
              <w:rPr>
                <w:bCs/>
              </w:rPr>
            </w:pPr>
            <w:sdt>
              <w:sdtPr>
                <w:rPr>
                  <w:bCs/>
                </w:rPr>
                <w:id w:val="-1028321270"/>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Yes</w:t>
            </w:r>
          </w:p>
          <w:p w14:paraId="56C5BBF1" w14:textId="77777777" w:rsidR="009D2362" w:rsidRPr="00237910" w:rsidRDefault="00000000" w:rsidP="009D2362">
            <w:pPr>
              <w:jc w:val="left"/>
              <w:rPr>
                <w:bCs/>
              </w:rPr>
            </w:pPr>
            <w:sdt>
              <w:sdtPr>
                <w:rPr>
                  <w:bCs/>
                </w:rPr>
                <w:id w:val="-1862736498"/>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No</w:t>
            </w:r>
          </w:p>
          <w:p w14:paraId="5D92762C" w14:textId="77777777" w:rsidR="00E40A67" w:rsidRPr="00237910" w:rsidRDefault="00E40A67" w:rsidP="005F7D87">
            <w:pPr>
              <w:jc w:val="left"/>
              <w:rPr>
                <w:bCs/>
              </w:rPr>
            </w:pPr>
          </w:p>
          <w:p w14:paraId="121A75D0" w14:textId="77777777" w:rsidR="00ED42B1" w:rsidRPr="00237910" w:rsidRDefault="00ED42B1" w:rsidP="005F7D87">
            <w:pPr>
              <w:jc w:val="left"/>
              <w:rPr>
                <w:bCs/>
              </w:rPr>
            </w:pPr>
          </w:p>
          <w:p w14:paraId="29A13D42" w14:textId="77777777" w:rsidR="009D2362" w:rsidRPr="00237910" w:rsidRDefault="00000000" w:rsidP="009D2362">
            <w:pPr>
              <w:spacing w:after="0"/>
              <w:jc w:val="left"/>
              <w:rPr>
                <w:bCs/>
              </w:rPr>
            </w:pPr>
            <w:sdt>
              <w:sdtPr>
                <w:rPr>
                  <w:bCs/>
                </w:rPr>
                <w:id w:val="781226244"/>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Yes</w:t>
            </w:r>
          </w:p>
          <w:p w14:paraId="29B7E82A" w14:textId="7BA11736" w:rsidR="009D2362" w:rsidRPr="00237910" w:rsidRDefault="00000000" w:rsidP="009D2362">
            <w:pPr>
              <w:jc w:val="left"/>
              <w:rPr>
                <w:bCs/>
              </w:rPr>
            </w:pPr>
            <w:sdt>
              <w:sdtPr>
                <w:rPr>
                  <w:bCs/>
                </w:rPr>
                <w:id w:val="-1839145717"/>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No</w:t>
            </w:r>
          </w:p>
          <w:p w14:paraId="53968B82" w14:textId="5FEFAD03" w:rsidR="00EA5B42" w:rsidRPr="00237910" w:rsidRDefault="00EA5B42" w:rsidP="009D2362">
            <w:pPr>
              <w:spacing w:after="0"/>
              <w:jc w:val="left"/>
              <w:rPr>
                <w:bCs/>
              </w:rPr>
            </w:pPr>
          </w:p>
          <w:p w14:paraId="08CD33DF" w14:textId="16156957" w:rsidR="00E464D4" w:rsidRPr="00237910" w:rsidRDefault="00E464D4" w:rsidP="009D2362">
            <w:pPr>
              <w:spacing w:after="0"/>
              <w:jc w:val="left"/>
              <w:rPr>
                <w:bCs/>
              </w:rPr>
            </w:pPr>
          </w:p>
          <w:p w14:paraId="4E76E275" w14:textId="0D86C40D" w:rsidR="00E464D4" w:rsidRPr="00237910" w:rsidRDefault="00E464D4" w:rsidP="009D2362">
            <w:pPr>
              <w:spacing w:after="0"/>
              <w:jc w:val="left"/>
              <w:rPr>
                <w:bCs/>
              </w:rPr>
            </w:pPr>
          </w:p>
          <w:p w14:paraId="061BDF99" w14:textId="7D348944" w:rsidR="00E464D4" w:rsidRPr="00237910" w:rsidRDefault="00E464D4" w:rsidP="009D2362">
            <w:pPr>
              <w:spacing w:after="0"/>
              <w:jc w:val="left"/>
              <w:rPr>
                <w:bCs/>
              </w:rPr>
            </w:pPr>
          </w:p>
          <w:p w14:paraId="6382DF20" w14:textId="77777777" w:rsidR="00E464D4" w:rsidRPr="00237910" w:rsidRDefault="00E464D4" w:rsidP="009D2362">
            <w:pPr>
              <w:spacing w:after="0"/>
              <w:jc w:val="left"/>
              <w:rPr>
                <w:bCs/>
              </w:rPr>
            </w:pPr>
          </w:p>
          <w:p w14:paraId="6076B1D4" w14:textId="315CE3A9" w:rsidR="009D2362" w:rsidRPr="00237910" w:rsidRDefault="00000000" w:rsidP="009D2362">
            <w:pPr>
              <w:spacing w:after="0"/>
              <w:jc w:val="left"/>
              <w:rPr>
                <w:bCs/>
              </w:rPr>
            </w:pPr>
            <w:sdt>
              <w:sdtPr>
                <w:rPr>
                  <w:bCs/>
                </w:rPr>
                <w:id w:val="-756833133"/>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Yes</w:t>
            </w:r>
          </w:p>
          <w:p w14:paraId="44910C26" w14:textId="77777777" w:rsidR="009D2362" w:rsidRPr="00237910" w:rsidRDefault="00000000" w:rsidP="009D2362">
            <w:pPr>
              <w:jc w:val="left"/>
              <w:rPr>
                <w:bCs/>
              </w:rPr>
            </w:pPr>
            <w:sdt>
              <w:sdtPr>
                <w:rPr>
                  <w:bCs/>
                </w:rPr>
                <w:id w:val="66541204"/>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No</w:t>
            </w:r>
          </w:p>
          <w:p w14:paraId="693022CC" w14:textId="4F0484CA" w:rsidR="009D2362" w:rsidRPr="00237910" w:rsidRDefault="009D2362" w:rsidP="005F7D87">
            <w:pPr>
              <w:jc w:val="left"/>
              <w:rPr>
                <w:bCs/>
              </w:rPr>
            </w:pPr>
          </w:p>
          <w:p w14:paraId="7B671431" w14:textId="77777777" w:rsidR="004D1D25" w:rsidRPr="00237910" w:rsidRDefault="004D1D25" w:rsidP="005F7D87">
            <w:pPr>
              <w:jc w:val="left"/>
              <w:rPr>
                <w:bCs/>
              </w:rPr>
            </w:pPr>
          </w:p>
          <w:p w14:paraId="6392489C" w14:textId="77777777" w:rsidR="00922997" w:rsidRPr="00237910" w:rsidRDefault="00922997" w:rsidP="005F7D87">
            <w:pPr>
              <w:jc w:val="left"/>
              <w:rPr>
                <w:bCs/>
              </w:rPr>
            </w:pPr>
          </w:p>
          <w:p w14:paraId="322DAF81" w14:textId="77777777" w:rsidR="009D2362" w:rsidRPr="00237910" w:rsidRDefault="00000000" w:rsidP="009D2362">
            <w:pPr>
              <w:spacing w:after="0"/>
              <w:jc w:val="left"/>
              <w:rPr>
                <w:bCs/>
              </w:rPr>
            </w:pPr>
            <w:sdt>
              <w:sdtPr>
                <w:rPr>
                  <w:bCs/>
                </w:rPr>
                <w:id w:val="-1108579751"/>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Yes</w:t>
            </w:r>
          </w:p>
          <w:p w14:paraId="1DB2ACBA" w14:textId="77777777" w:rsidR="009D2362" w:rsidRPr="00237910" w:rsidRDefault="00000000" w:rsidP="009D2362">
            <w:pPr>
              <w:jc w:val="left"/>
              <w:rPr>
                <w:bCs/>
              </w:rPr>
            </w:pPr>
            <w:sdt>
              <w:sdtPr>
                <w:rPr>
                  <w:bCs/>
                </w:rPr>
                <w:id w:val="697814155"/>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No</w:t>
            </w:r>
          </w:p>
          <w:p w14:paraId="0E267914" w14:textId="15A45D8B" w:rsidR="00064E8F" w:rsidRPr="00237910" w:rsidRDefault="00064E8F" w:rsidP="005F7D87">
            <w:pPr>
              <w:jc w:val="left"/>
              <w:rPr>
                <w:bCs/>
              </w:rPr>
            </w:pPr>
          </w:p>
          <w:p w14:paraId="38DAEA78" w14:textId="77777777" w:rsidR="009D2362" w:rsidRPr="00237910" w:rsidRDefault="00000000" w:rsidP="009D2362">
            <w:pPr>
              <w:spacing w:after="0"/>
              <w:jc w:val="left"/>
              <w:rPr>
                <w:bCs/>
              </w:rPr>
            </w:pPr>
            <w:sdt>
              <w:sdtPr>
                <w:rPr>
                  <w:bCs/>
                </w:rPr>
                <w:id w:val="270134104"/>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Yes</w:t>
            </w:r>
          </w:p>
          <w:p w14:paraId="4161C1EE" w14:textId="77777777" w:rsidR="009D2362" w:rsidRPr="00756ABF" w:rsidRDefault="00000000" w:rsidP="009D2362">
            <w:pPr>
              <w:jc w:val="left"/>
              <w:rPr>
                <w:bCs/>
              </w:rPr>
            </w:pPr>
            <w:sdt>
              <w:sdtPr>
                <w:rPr>
                  <w:bCs/>
                </w:rPr>
                <w:id w:val="101005624"/>
                <w14:checkbox>
                  <w14:checked w14:val="0"/>
                  <w14:checkedState w14:val="2612" w14:font="MS Gothic"/>
                  <w14:uncheckedState w14:val="2610" w14:font="MS Gothic"/>
                </w14:checkbox>
              </w:sdtPr>
              <w:sdtContent>
                <w:r w:rsidR="009D2362" w:rsidRPr="00237910">
                  <w:rPr>
                    <w:rFonts w:ascii="MS Gothic" w:eastAsia="MS Gothic" w:hAnsi="MS Gothic" w:hint="eastAsia"/>
                    <w:bCs/>
                  </w:rPr>
                  <w:t>☐</w:t>
                </w:r>
              </w:sdtContent>
            </w:sdt>
            <w:r w:rsidR="009D2362" w:rsidRPr="00237910">
              <w:rPr>
                <w:bCs/>
              </w:rPr>
              <w:t xml:space="preserve"> No</w:t>
            </w:r>
          </w:p>
          <w:p w14:paraId="478B8FD0" w14:textId="7E0B94CC" w:rsidR="005F7D87" w:rsidRPr="00756ABF" w:rsidRDefault="005F7D87" w:rsidP="00685525">
            <w:pPr>
              <w:spacing w:after="0"/>
              <w:jc w:val="left"/>
              <w:rPr>
                <w:bCs/>
              </w:rPr>
            </w:pPr>
          </w:p>
        </w:tc>
        <w:tc>
          <w:tcPr>
            <w:tcW w:w="1463" w:type="dxa"/>
            <w:shd w:val="clear" w:color="auto" w:fill="7FA9AE" w:themeFill="background1"/>
          </w:tcPr>
          <w:p w14:paraId="5018FD32" w14:textId="77777777" w:rsidR="00C97398" w:rsidRPr="003E59D9" w:rsidRDefault="00C97398" w:rsidP="00175B20">
            <w:pPr>
              <w:jc w:val="left"/>
              <w:rPr>
                <w:i/>
              </w:rPr>
            </w:pPr>
          </w:p>
        </w:tc>
      </w:tr>
    </w:tbl>
    <w:p w14:paraId="5D9CE8F0" w14:textId="0C2C06F3" w:rsidR="00F06162" w:rsidRPr="003E59D9" w:rsidRDefault="00922997" w:rsidP="001A38F8">
      <w:pPr>
        <w:pStyle w:val="Heading1"/>
        <w:numPr>
          <w:ilvl w:val="0"/>
          <w:numId w:val="32"/>
        </w:numPr>
        <w:rPr>
          <w:lang w:val="en-GB"/>
        </w:rPr>
      </w:pPr>
      <w:bookmarkStart w:id="15" w:name="_Hlk85021642"/>
      <w:r>
        <w:rPr>
          <w:lang w:val="en-GB"/>
        </w:rPr>
        <w:lastRenderedPageBreak/>
        <w:t>Details of the o</w:t>
      </w:r>
      <w:r w:rsidR="00DF3A95">
        <w:rPr>
          <w:lang w:val="en-GB"/>
        </w:rPr>
        <w:t>utsourcing agreement</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F06162" w:rsidRPr="00F81C3C" w14:paraId="339C1203" w14:textId="77777777" w:rsidTr="00E515A1">
        <w:trPr>
          <w:trHeight w:val="615"/>
        </w:trPr>
        <w:tc>
          <w:tcPr>
            <w:tcW w:w="851" w:type="dxa"/>
            <w:shd w:val="clear" w:color="auto" w:fill="7FA9AE" w:themeFill="background1"/>
          </w:tcPr>
          <w:p w14:paraId="67A136FF" w14:textId="77777777" w:rsidR="00F06162" w:rsidRPr="003E59D9" w:rsidRDefault="00F06162" w:rsidP="0074052C">
            <w:pPr>
              <w:spacing w:after="0"/>
              <w:rPr>
                <w:b/>
                <w:i/>
              </w:rPr>
            </w:pPr>
            <w:r w:rsidRPr="003E59D9">
              <w:rPr>
                <w:b/>
                <w:i/>
              </w:rPr>
              <w:t>Row</w:t>
            </w:r>
          </w:p>
        </w:tc>
        <w:tc>
          <w:tcPr>
            <w:tcW w:w="4536" w:type="dxa"/>
            <w:shd w:val="clear" w:color="auto" w:fill="7FA9AE" w:themeFill="background1"/>
          </w:tcPr>
          <w:p w14:paraId="2EC7BF7C" w14:textId="77777777" w:rsidR="00F06162" w:rsidRPr="003E59D9" w:rsidRDefault="00F06162" w:rsidP="0074052C">
            <w:pPr>
              <w:spacing w:after="0"/>
              <w:rPr>
                <w:b/>
                <w:i/>
              </w:rPr>
            </w:pPr>
            <w:r>
              <w:rPr>
                <w:b/>
                <w:i/>
              </w:rPr>
              <w:t>Information requirement</w:t>
            </w:r>
          </w:p>
        </w:tc>
        <w:tc>
          <w:tcPr>
            <w:tcW w:w="3334" w:type="dxa"/>
            <w:shd w:val="clear" w:color="auto" w:fill="7FA9AE" w:themeFill="background1"/>
          </w:tcPr>
          <w:p w14:paraId="4009D2A3" w14:textId="77777777" w:rsidR="00F06162" w:rsidRPr="003E59D9" w:rsidRDefault="00F06162" w:rsidP="0074052C">
            <w:pPr>
              <w:spacing w:after="0"/>
              <w:rPr>
                <w:b/>
                <w:i/>
              </w:rPr>
            </w:pPr>
            <w:r>
              <w:rPr>
                <w:b/>
                <w:i/>
              </w:rPr>
              <w:t>R</w:t>
            </w:r>
            <w:r w:rsidRPr="003E59D9">
              <w:rPr>
                <w:b/>
                <w:i/>
              </w:rPr>
              <w:t>esponse</w:t>
            </w:r>
          </w:p>
        </w:tc>
        <w:tc>
          <w:tcPr>
            <w:tcW w:w="1418" w:type="dxa"/>
            <w:shd w:val="clear" w:color="auto" w:fill="7FA9AE" w:themeFill="background1"/>
          </w:tcPr>
          <w:p w14:paraId="53E281D8" w14:textId="64D4CD56" w:rsidR="00F06162" w:rsidRPr="003E59D9" w:rsidRDefault="00F06162" w:rsidP="0074052C">
            <w:pPr>
              <w:spacing w:after="0"/>
              <w:rPr>
                <w:b/>
                <w:i/>
              </w:rPr>
            </w:pPr>
            <w:r w:rsidRPr="003E59D9">
              <w:rPr>
                <w:b/>
                <w:i/>
              </w:rPr>
              <w:t xml:space="preserve">Reserved for the </w:t>
            </w:r>
            <w:r w:rsidR="004A65B6">
              <w:rPr>
                <w:b/>
                <w:i/>
              </w:rPr>
              <w:t>CSSF</w:t>
            </w:r>
          </w:p>
        </w:tc>
      </w:tr>
      <w:tr w:rsidR="00F06162" w:rsidRPr="003E59D9" w14:paraId="6DE122FD" w14:textId="77777777" w:rsidTr="00E515A1">
        <w:trPr>
          <w:trHeight w:val="393"/>
        </w:trPr>
        <w:tc>
          <w:tcPr>
            <w:tcW w:w="851" w:type="dxa"/>
          </w:tcPr>
          <w:p w14:paraId="056BCF11" w14:textId="3F6BF04B" w:rsidR="00F06162" w:rsidRPr="00756ABF" w:rsidRDefault="00922997" w:rsidP="0074052C">
            <w:pPr>
              <w:jc w:val="left"/>
              <w:rPr>
                <w:bCs/>
              </w:rPr>
            </w:pPr>
            <w:r>
              <w:rPr>
                <w:bCs/>
              </w:rPr>
              <w:t>6</w:t>
            </w:r>
            <w:r w:rsidR="00F06162" w:rsidRPr="00756ABF">
              <w:rPr>
                <w:bCs/>
              </w:rPr>
              <w:t>.1</w:t>
            </w:r>
          </w:p>
        </w:tc>
        <w:tc>
          <w:tcPr>
            <w:tcW w:w="4536" w:type="dxa"/>
          </w:tcPr>
          <w:p w14:paraId="7B787D79" w14:textId="1C1F4C15" w:rsidR="001B49D7" w:rsidRDefault="00F06162" w:rsidP="001B49D7">
            <w:pPr>
              <w:spacing w:after="0" w:line="288" w:lineRule="auto"/>
              <w:jc w:val="left"/>
              <w:rPr>
                <w:bCs/>
              </w:rPr>
            </w:pPr>
            <w:r w:rsidRPr="00756ABF">
              <w:rPr>
                <w:bCs/>
              </w:rPr>
              <w:t xml:space="preserve">Details on the </w:t>
            </w:r>
            <w:r w:rsidR="00DF3A95" w:rsidRPr="00756ABF">
              <w:rPr>
                <w:bCs/>
              </w:rPr>
              <w:t xml:space="preserve">outsourcing </w:t>
            </w:r>
            <w:r w:rsidRPr="00756ABF">
              <w:rPr>
                <w:bCs/>
              </w:rPr>
              <w:t>agreement</w:t>
            </w:r>
            <w:r w:rsidR="00DF3A95" w:rsidRPr="00756ABF">
              <w:rPr>
                <w:bCs/>
              </w:rPr>
              <w:t>:</w:t>
            </w:r>
          </w:p>
          <w:p w14:paraId="77B68330" w14:textId="77777777" w:rsidR="001B49D7" w:rsidRDefault="001B49D7" w:rsidP="001B49D7">
            <w:pPr>
              <w:spacing w:after="0" w:line="288" w:lineRule="auto"/>
              <w:jc w:val="left"/>
              <w:rPr>
                <w:bCs/>
              </w:rPr>
            </w:pPr>
          </w:p>
          <w:p w14:paraId="73B1EE1B" w14:textId="797AEA39" w:rsidR="00DF3A95" w:rsidRDefault="00DF3A95" w:rsidP="001B49D7">
            <w:pPr>
              <w:spacing w:after="0" w:line="288" w:lineRule="auto"/>
              <w:jc w:val="left"/>
              <w:rPr>
                <w:bCs/>
              </w:rPr>
            </w:pPr>
            <w:r w:rsidRPr="00756ABF">
              <w:rPr>
                <w:bCs/>
              </w:rPr>
              <w:t>Name/Reference of the agreement:</w:t>
            </w:r>
          </w:p>
          <w:p w14:paraId="486D6366" w14:textId="77777777" w:rsidR="00C46902" w:rsidRDefault="00C46902" w:rsidP="008462A3">
            <w:pPr>
              <w:spacing w:after="0" w:line="288" w:lineRule="auto"/>
              <w:jc w:val="left"/>
              <w:rPr>
                <w:bCs/>
              </w:rPr>
            </w:pPr>
          </w:p>
          <w:p w14:paraId="2F8D6AA8" w14:textId="2D6CF7DB" w:rsidR="00ED42B1" w:rsidRPr="00756ABF" w:rsidRDefault="00ED42B1" w:rsidP="008462A3">
            <w:pPr>
              <w:spacing w:after="0" w:line="288" w:lineRule="auto"/>
              <w:jc w:val="left"/>
              <w:rPr>
                <w:bCs/>
              </w:rPr>
            </w:pPr>
            <w:r>
              <w:rPr>
                <w:bCs/>
              </w:rPr>
              <w:t xml:space="preserve">Signatories of the agreement: </w:t>
            </w:r>
          </w:p>
          <w:p w14:paraId="0D9F3EFB" w14:textId="77777777" w:rsidR="004D1D25" w:rsidRDefault="004D1D25" w:rsidP="008462A3">
            <w:pPr>
              <w:spacing w:after="0" w:line="288" w:lineRule="auto"/>
              <w:jc w:val="left"/>
              <w:rPr>
                <w:bCs/>
              </w:rPr>
            </w:pPr>
            <w:bookmarkStart w:id="16" w:name="_Hlk106612573"/>
          </w:p>
          <w:p w14:paraId="2B3A7A3D" w14:textId="5640C3AA" w:rsidR="006667E2" w:rsidRDefault="006667E2" w:rsidP="008462A3">
            <w:pPr>
              <w:spacing w:after="0" w:line="288" w:lineRule="auto"/>
              <w:jc w:val="left"/>
              <w:rPr>
                <w:bCs/>
              </w:rPr>
            </w:pPr>
            <w:r>
              <w:rPr>
                <w:bCs/>
              </w:rPr>
              <w:t xml:space="preserve">Duration of the agreement: </w:t>
            </w:r>
          </w:p>
          <w:bookmarkEnd w:id="16"/>
          <w:p w14:paraId="3C6D9D0A" w14:textId="77777777" w:rsidR="006667E2" w:rsidRDefault="006667E2" w:rsidP="008462A3">
            <w:pPr>
              <w:spacing w:after="0" w:line="288" w:lineRule="auto"/>
              <w:jc w:val="left"/>
              <w:rPr>
                <w:bCs/>
              </w:rPr>
            </w:pPr>
            <w:r w:rsidRPr="00756ABF">
              <w:rPr>
                <w:bCs/>
              </w:rPr>
              <w:t>Start date of the agreement:</w:t>
            </w:r>
          </w:p>
          <w:p w14:paraId="5CA8DDA6" w14:textId="3363F0E4" w:rsidR="00DF3A95" w:rsidRPr="00756ABF" w:rsidRDefault="00DF3A95" w:rsidP="008462A3">
            <w:pPr>
              <w:spacing w:after="0" w:line="288" w:lineRule="auto"/>
              <w:jc w:val="left"/>
              <w:rPr>
                <w:bCs/>
              </w:rPr>
            </w:pPr>
            <w:r w:rsidRPr="00756ABF">
              <w:rPr>
                <w:bCs/>
              </w:rPr>
              <w:t>End date of the agreement</w:t>
            </w:r>
            <w:r w:rsidR="00870EB6">
              <w:rPr>
                <w:bCs/>
              </w:rPr>
              <w:t xml:space="preserve"> (if applicable)</w:t>
            </w:r>
            <w:r w:rsidRPr="00756ABF">
              <w:rPr>
                <w:bCs/>
              </w:rPr>
              <w:t>:</w:t>
            </w:r>
          </w:p>
          <w:p w14:paraId="7A21409B" w14:textId="4099F07F" w:rsidR="00DF3A95" w:rsidRDefault="00DF3A95" w:rsidP="008462A3">
            <w:pPr>
              <w:spacing w:after="0" w:line="288" w:lineRule="auto"/>
              <w:jc w:val="left"/>
              <w:rPr>
                <w:bCs/>
              </w:rPr>
            </w:pPr>
            <w:r w:rsidRPr="00756ABF">
              <w:rPr>
                <w:bCs/>
              </w:rPr>
              <w:t>Next agreement renewal date</w:t>
            </w:r>
            <w:r w:rsidR="00870EB6">
              <w:rPr>
                <w:bCs/>
              </w:rPr>
              <w:t xml:space="preserve"> (if applicable)</w:t>
            </w:r>
            <w:r w:rsidRPr="00756ABF">
              <w:rPr>
                <w:bCs/>
              </w:rPr>
              <w:t>:</w:t>
            </w:r>
          </w:p>
          <w:p w14:paraId="5677301B" w14:textId="77777777" w:rsidR="006667E2" w:rsidRPr="00756ABF" w:rsidRDefault="006667E2" w:rsidP="008462A3">
            <w:pPr>
              <w:spacing w:after="0" w:line="288" w:lineRule="auto"/>
              <w:jc w:val="left"/>
              <w:rPr>
                <w:bCs/>
              </w:rPr>
            </w:pPr>
          </w:p>
          <w:p w14:paraId="14FB0416" w14:textId="7530D31F" w:rsidR="00DF3A95" w:rsidRPr="00756ABF" w:rsidRDefault="00DF3A95" w:rsidP="008462A3">
            <w:pPr>
              <w:spacing w:after="0" w:line="288" w:lineRule="auto"/>
              <w:jc w:val="left"/>
              <w:rPr>
                <w:bCs/>
              </w:rPr>
            </w:pPr>
            <w:r w:rsidRPr="00756ABF">
              <w:rPr>
                <w:bCs/>
              </w:rPr>
              <w:t>Notice</w:t>
            </w:r>
            <w:r w:rsidR="00F4790C" w:rsidRPr="00756ABF">
              <w:rPr>
                <w:bCs/>
              </w:rPr>
              <w:t xml:space="preserve"> period</w:t>
            </w:r>
            <w:r w:rsidRPr="00756ABF">
              <w:rPr>
                <w:bCs/>
              </w:rPr>
              <w:t xml:space="preserve"> for exit of the agreement for the In-Scope Entity:</w:t>
            </w:r>
          </w:p>
          <w:p w14:paraId="6488D4AD" w14:textId="19EE03BF" w:rsidR="00DF3A95" w:rsidRDefault="00DF3A95" w:rsidP="008462A3">
            <w:pPr>
              <w:spacing w:after="0" w:line="288" w:lineRule="auto"/>
              <w:jc w:val="left"/>
              <w:rPr>
                <w:bCs/>
              </w:rPr>
            </w:pPr>
            <w:r w:rsidRPr="00756ABF">
              <w:rPr>
                <w:bCs/>
              </w:rPr>
              <w:t>Notice period for exit of the agreement for the service provider:</w:t>
            </w:r>
          </w:p>
          <w:p w14:paraId="098F6166" w14:textId="77777777" w:rsidR="000B2F14" w:rsidRPr="00756ABF" w:rsidRDefault="000B2F14" w:rsidP="008462A3">
            <w:pPr>
              <w:spacing w:after="0" w:line="288" w:lineRule="auto"/>
              <w:jc w:val="left"/>
              <w:rPr>
                <w:bCs/>
              </w:rPr>
            </w:pPr>
          </w:p>
          <w:p w14:paraId="7BDE9538" w14:textId="53286CE6" w:rsidR="00F06162" w:rsidRPr="00756ABF" w:rsidRDefault="00DF3A95" w:rsidP="008462A3">
            <w:pPr>
              <w:spacing w:line="288" w:lineRule="auto"/>
              <w:jc w:val="left"/>
              <w:rPr>
                <w:bCs/>
              </w:rPr>
            </w:pPr>
            <w:r w:rsidRPr="00756ABF">
              <w:rPr>
                <w:bCs/>
              </w:rPr>
              <w:t>Governing law of the agreement:</w:t>
            </w:r>
          </w:p>
        </w:tc>
        <w:tc>
          <w:tcPr>
            <w:tcW w:w="3334" w:type="dxa"/>
            <w:shd w:val="clear" w:color="auto" w:fill="auto"/>
          </w:tcPr>
          <w:p w14:paraId="75131638" w14:textId="7130352D" w:rsidR="004D1D25" w:rsidRDefault="004D1D25" w:rsidP="008462A3">
            <w:pPr>
              <w:spacing w:after="0" w:line="288" w:lineRule="auto"/>
              <w:jc w:val="left"/>
              <w:rPr>
                <w:bCs/>
                <w:i/>
                <w:color w:val="007198" w:themeColor="text1"/>
                <w:szCs w:val="18"/>
              </w:rPr>
            </w:pPr>
          </w:p>
          <w:p w14:paraId="6174E207" w14:textId="77777777" w:rsidR="00C46902" w:rsidRDefault="00C46902" w:rsidP="008462A3">
            <w:pPr>
              <w:spacing w:after="0" w:line="288" w:lineRule="auto"/>
              <w:jc w:val="left"/>
              <w:rPr>
                <w:bCs/>
                <w:i/>
                <w:color w:val="007198" w:themeColor="text1"/>
                <w:szCs w:val="18"/>
              </w:rPr>
            </w:pPr>
          </w:p>
          <w:sdt>
            <w:sdtPr>
              <w:rPr>
                <w:bCs/>
                <w:i/>
                <w:color w:val="007198" w:themeColor="text1"/>
                <w:szCs w:val="18"/>
              </w:rPr>
              <w:id w:val="-926802289"/>
              <w:placeholder>
                <w:docPart w:val="DefaultPlaceholder_-1854013440"/>
              </w:placeholder>
            </w:sdtPr>
            <w:sdtContent>
              <w:p w14:paraId="4BE1582D" w14:textId="34EC32B2" w:rsidR="00DF3A95" w:rsidRPr="00E515A1" w:rsidRDefault="00DF3A95" w:rsidP="008462A3">
                <w:pPr>
                  <w:spacing w:after="0" w:line="288" w:lineRule="auto"/>
                  <w:jc w:val="left"/>
                  <w:rPr>
                    <w:bCs/>
                    <w:i/>
                    <w:color w:val="007198" w:themeColor="text1"/>
                    <w:szCs w:val="18"/>
                  </w:rPr>
                </w:pPr>
                <w:r w:rsidRPr="00E515A1">
                  <w:rPr>
                    <w:bCs/>
                    <w:i/>
                    <w:color w:val="007198" w:themeColor="text1"/>
                    <w:szCs w:val="18"/>
                  </w:rPr>
                  <w:t>[insert here]</w:t>
                </w:r>
              </w:p>
            </w:sdtContent>
          </w:sdt>
          <w:p w14:paraId="216CB556" w14:textId="77777777" w:rsidR="00C46902" w:rsidRPr="00AF1CC3" w:rsidRDefault="00C46902" w:rsidP="008462A3">
            <w:pPr>
              <w:spacing w:after="0" w:line="288" w:lineRule="auto"/>
              <w:jc w:val="left"/>
              <w:rPr>
                <w:bCs/>
                <w:i/>
                <w:color w:val="007198" w:themeColor="text1"/>
                <w:szCs w:val="18"/>
              </w:rPr>
            </w:pPr>
          </w:p>
          <w:sdt>
            <w:sdtPr>
              <w:rPr>
                <w:bCs/>
                <w:i/>
                <w:color w:val="007198" w:themeColor="text1"/>
                <w:szCs w:val="18"/>
              </w:rPr>
              <w:id w:val="-1570025952"/>
              <w:placeholder>
                <w:docPart w:val="DefaultPlaceholder_-1854013440"/>
              </w:placeholder>
            </w:sdtPr>
            <w:sdtContent>
              <w:p w14:paraId="51679015" w14:textId="2C7CF7AB" w:rsidR="00ED42B1" w:rsidRPr="00AF1CC3" w:rsidRDefault="00ED42B1" w:rsidP="008462A3">
                <w:pPr>
                  <w:spacing w:after="0" w:line="288" w:lineRule="auto"/>
                  <w:jc w:val="left"/>
                  <w:rPr>
                    <w:bCs/>
                    <w:i/>
                    <w:color w:val="007198" w:themeColor="text1"/>
                    <w:szCs w:val="18"/>
                  </w:rPr>
                </w:pPr>
                <w:r w:rsidRPr="00AF1CC3">
                  <w:rPr>
                    <w:bCs/>
                    <w:i/>
                    <w:color w:val="007198" w:themeColor="text1"/>
                    <w:szCs w:val="18"/>
                  </w:rPr>
                  <w:t xml:space="preserve">[insert here </w:t>
                </w:r>
                <w:r w:rsidR="00EA0C25" w:rsidRPr="00AF1CC3">
                  <w:rPr>
                    <w:bCs/>
                    <w:i/>
                    <w:color w:val="007198" w:themeColor="text1"/>
                    <w:szCs w:val="18"/>
                  </w:rPr>
                  <w:t xml:space="preserve">the </w:t>
                </w:r>
                <w:r w:rsidRPr="00AF1CC3">
                  <w:rPr>
                    <w:bCs/>
                    <w:i/>
                    <w:color w:val="007198" w:themeColor="text1"/>
                    <w:szCs w:val="18"/>
                  </w:rPr>
                  <w:t>names</w:t>
                </w:r>
                <w:r w:rsidR="004D1D25" w:rsidRPr="00AF1CC3">
                  <w:rPr>
                    <w:bCs/>
                    <w:i/>
                    <w:color w:val="007198" w:themeColor="text1"/>
                    <w:szCs w:val="18"/>
                  </w:rPr>
                  <w:t xml:space="preserve"> </w:t>
                </w:r>
                <w:r w:rsidR="00EA0C25" w:rsidRPr="00AF1CC3">
                  <w:rPr>
                    <w:bCs/>
                    <w:i/>
                    <w:color w:val="007198" w:themeColor="text1"/>
                    <w:szCs w:val="18"/>
                  </w:rPr>
                  <w:t>of the parties to the agreement</w:t>
                </w:r>
                <w:r w:rsidRPr="00AF1CC3">
                  <w:rPr>
                    <w:bCs/>
                    <w:i/>
                    <w:color w:val="007198" w:themeColor="text1"/>
                    <w:szCs w:val="18"/>
                  </w:rPr>
                  <w:t>]</w:t>
                </w:r>
              </w:p>
            </w:sdtContent>
          </w:sdt>
          <w:sdt>
            <w:sdtPr>
              <w:rPr>
                <w:bCs/>
                <w:i/>
                <w:color w:val="007198" w:themeColor="text1"/>
                <w:szCs w:val="18"/>
              </w:rPr>
              <w:id w:val="1358396141"/>
              <w:placeholder>
                <w:docPart w:val="DefaultPlaceholder_-1854013440"/>
              </w:placeholder>
            </w:sdtPr>
            <w:sdtContent>
              <w:p w14:paraId="10310C6B" w14:textId="560F6AAC" w:rsidR="006667E2" w:rsidRPr="00E515A1" w:rsidRDefault="006667E2" w:rsidP="008462A3">
                <w:pPr>
                  <w:spacing w:after="0" w:line="288" w:lineRule="auto"/>
                  <w:jc w:val="left"/>
                  <w:rPr>
                    <w:bCs/>
                    <w:i/>
                    <w:color w:val="007198" w:themeColor="text1"/>
                    <w:szCs w:val="18"/>
                  </w:rPr>
                </w:pPr>
                <w:r w:rsidRPr="00AF1CC3">
                  <w:rPr>
                    <w:bCs/>
                    <w:i/>
                    <w:color w:val="007198" w:themeColor="text1"/>
                    <w:szCs w:val="18"/>
                  </w:rPr>
                  <w:t>[insert here]</w:t>
                </w:r>
              </w:p>
            </w:sdtContent>
          </w:sdt>
          <w:p w14:paraId="5AECF10A" w14:textId="3B1A60A8" w:rsidR="007E7A9B" w:rsidRDefault="006667E2" w:rsidP="008462A3">
            <w:pPr>
              <w:spacing w:after="0" w:line="288" w:lineRule="auto"/>
              <w:jc w:val="left"/>
              <w:rPr>
                <w:bCs/>
                <w:i/>
                <w:color w:val="007198" w:themeColor="text1"/>
                <w:szCs w:val="18"/>
              </w:rPr>
            </w:pPr>
            <w:r w:rsidRPr="00E515A1">
              <w:rPr>
                <w:bCs/>
                <w:i/>
                <w:color w:val="007198" w:themeColor="text1"/>
                <w:szCs w:val="18"/>
              </w:rPr>
              <w:t>[</w:t>
            </w:r>
            <w:r w:rsidR="007E7A9B" w:rsidRPr="00E515A1">
              <w:rPr>
                <w:bCs/>
                <w:i/>
                <w:color w:val="007198" w:themeColor="text1"/>
                <w:szCs w:val="18"/>
              </w:rPr>
              <w:t xml:space="preserve">insert </w:t>
            </w:r>
            <w:r w:rsidRPr="00E515A1">
              <w:rPr>
                <w:bCs/>
                <w:i/>
                <w:color w:val="007198" w:themeColor="text1"/>
                <w:szCs w:val="18"/>
              </w:rPr>
              <w:t xml:space="preserve">relevant </w:t>
            </w:r>
            <w:r w:rsidR="007E7A9B" w:rsidRPr="00E515A1">
              <w:rPr>
                <w:bCs/>
                <w:i/>
                <w:color w:val="007198" w:themeColor="text1"/>
                <w:szCs w:val="18"/>
              </w:rPr>
              <w:t>date</w:t>
            </w:r>
            <w:r w:rsidRPr="00E515A1">
              <w:rPr>
                <w:bCs/>
                <w:i/>
                <w:color w:val="007198" w:themeColor="text1"/>
                <w:szCs w:val="18"/>
              </w:rPr>
              <w:t>s</w:t>
            </w:r>
            <w:r w:rsidR="004D1D25">
              <w:rPr>
                <w:bCs/>
                <w:i/>
                <w:color w:val="007198" w:themeColor="text1"/>
                <w:szCs w:val="18"/>
              </w:rPr>
              <w:t xml:space="preserve"> </w:t>
            </w:r>
            <w:proofErr w:type="gramStart"/>
            <w:r w:rsidR="004D1D25">
              <w:rPr>
                <w:bCs/>
                <w:i/>
                <w:color w:val="007198" w:themeColor="text1"/>
                <w:szCs w:val="18"/>
              </w:rPr>
              <w:t>here</w:t>
            </w:r>
            <w:proofErr w:type="gramEnd"/>
            <w:r w:rsidR="004D1D25">
              <w:rPr>
                <w:bCs/>
                <w:i/>
                <w:color w:val="007198" w:themeColor="text1"/>
                <w:szCs w:val="18"/>
              </w:rPr>
              <w:t xml:space="preserve"> </w:t>
            </w:r>
          </w:p>
          <w:sdt>
            <w:sdtPr>
              <w:rPr>
                <w:bCs/>
                <w:i/>
                <w:color w:val="007198" w:themeColor="text1"/>
                <w:szCs w:val="18"/>
              </w:rPr>
              <w:id w:val="-1313323955"/>
              <w:placeholder>
                <w:docPart w:val="DefaultPlaceholder_-1854013437"/>
              </w:placeholder>
              <w:showingPlcHdr/>
              <w:date>
                <w:dateFormat w:val="dd/MM/yyyy"/>
                <w:lid w:val="fr-LU"/>
                <w:storeMappedDataAs w:val="dateTime"/>
                <w:calendar w:val="gregorian"/>
              </w:date>
            </w:sdtPr>
            <w:sdtContent>
              <w:p w14:paraId="7DFAE2BF" w14:textId="401565CD" w:rsidR="001D3D2F" w:rsidRDefault="001D3D2F" w:rsidP="008462A3">
                <w:pPr>
                  <w:spacing w:after="0" w:line="288" w:lineRule="auto"/>
                  <w:jc w:val="left"/>
                  <w:rPr>
                    <w:bCs/>
                    <w:i/>
                    <w:color w:val="007198" w:themeColor="text1"/>
                    <w:szCs w:val="18"/>
                  </w:rPr>
                </w:pPr>
                <w:r w:rsidRPr="0039172F">
                  <w:rPr>
                    <w:rStyle w:val="PlaceholderText"/>
                  </w:rPr>
                  <w:t>Click or tap to enter a date.</w:t>
                </w:r>
              </w:p>
            </w:sdtContent>
          </w:sdt>
          <w:sdt>
            <w:sdtPr>
              <w:rPr>
                <w:bCs/>
                <w:i/>
                <w:color w:val="007198" w:themeColor="text1"/>
                <w:szCs w:val="18"/>
              </w:rPr>
              <w:id w:val="618331567"/>
              <w:placeholder>
                <w:docPart w:val="DefaultPlaceholder_-1854013437"/>
              </w:placeholder>
              <w:showingPlcHdr/>
              <w:date>
                <w:dateFormat w:val="dd/MM/yyyy"/>
                <w:lid w:val="fr-LU"/>
                <w:storeMappedDataAs w:val="dateTime"/>
                <w:calendar w:val="gregorian"/>
              </w:date>
            </w:sdtPr>
            <w:sdtContent>
              <w:p w14:paraId="4C701DAD" w14:textId="43D19355" w:rsidR="001D3D2F" w:rsidRPr="00E515A1" w:rsidRDefault="001D3D2F" w:rsidP="008462A3">
                <w:pPr>
                  <w:spacing w:after="0" w:line="288" w:lineRule="auto"/>
                  <w:jc w:val="left"/>
                  <w:rPr>
                    <w:bCs/>
                    <w:i/>
                    <w:color w:val="007198" w:themeColor="text1"/>
                    <w:szCs w:val="18"/>
                  </w:rPr>
                </w:pPr>
                <w:r w:rsidRPr="0039172F">
                  <w:rPr>
                    <w:rStyle w:val="PlaceholderText"/>
                  </w:rPr>
                  <w:t>Click or tap to enter a date.</w:t>
                </w:r>
              </w:p>
            </w:sdtContent>
          </w:sdt>
          <w:p w14:paraId="2221F984" w14:textId="47E9D4E5" w:rsidR="007E7A9B" w:rsidRPr="00E515A1" w:rsidRDefault="007E7A9B" w:rsidP="008462A3">
            <w:pPr>
              <w:spacing w:after="0" w:line="288" w:lineRule="auto"/>
              <w:jc w:val="left"/>
              <w:rPr>
                <w:bCs/>
                <w:i/>
                <w:color w:val="007198" w:themeColor="text1"/>
                <w:szCs w:val="18"/>
              </w:rPr>
            </w:pPr>
          </w:p>
          <w:bookmarkStart w:id="17" w:name="_Hlk106612649" w:displacedByCustomXml="next"/>
          <w:sdt>
            <w:sdtPr>
              <w:rPr>
                <w:bCs/>
                <w:i/>
                <w:color w:val="007198" w:themeColor="text1"/>
                <w:szCs w:val="18"/>
              </w:rPr>
              <w:id w:val="-1585294502"/>
              <w:placeholder>
                <w:docPart w:val="DefaultPlaceholder_-1854013440"/>
              </w:placeholder>
            </w:sdtPr>
            <w:sdtContent>
              <w:p w14:paraId="5B179CD4" w14:textId="54014BB0" w:rsidR="007E7A9B" w:rsidRPr="00E515A1" w:rsidRDefault="007E7A9B" w:rsidP="008462A3">
                <w:pPr>
                  <w:spacing w:after="0" w:line="288" w:lineRule="auto"/>
                  <w:jc w:val="left"/>
                  <w:rPr>
                    <w:bCs/>
                    <w:color w:val="007198" w:themeColor="text1"/>
                    <w:szCs w:val="18"/>
                  </w:rPr>
                </w:pPr>
                <w:r w:rsidRPr="00E515A1">
                  <w:rPr>
                    <w:bCs/>
                    <w:i/>
                    <w:color w:val="007198" w:themeColor="text1"/>
                    <w:szCs w:val="18"/>
                  </w:rPr>
                  <w:t>[insert</w:t>
                </w:r>
                <w:r w:rsidR="009D4E52" w:rsidRPr="00E515A1">
                  <w:rPr>
                    <w:bCs/>
                    <w:i/>
                    <w:color w:val="007198" w:themeColor="text1"/>
                    <w:szCs w:val="18"/>
                  </w:rPr>
                  <w:t xml:space="preserve"> </w:t>
                </w:r>
                <w:r w:rsidR="00F4790C" w:rsidRPr="00E515A1">
                  <w:rPr>
                    <w:bCs/>
                    <w:i/>
                    <w:color w:val="007198" w:themeColor="text1"/>
                    <w:szCs w:val="18"/>
                  </w:rPr>
                  <w:t>number of units (</w:t>
                </w:r>
                <w:proofErr w:type="gramStart"/>
                <w:r w:rsidR="00F4790C" w:rsidRPr="00E515A1">
                  <w:rPr>
                    <w:bCs/>
                    <w:i/>
                    <w:color w:val="007198" w:themeColor="text1"/>
                    <w:szCs w:val="18"/>
                  </w:rPr>
                  <w:t>e.g.</w:t>
                </w:r>
                <w:proofErr w:type="gramEnd"/>
                <w:r w:rsidR="00F4790C" w:rsidRPr="00E515A1">
                  <w:rPr>
                    <w:bCs/>
                    <w:i/>
                    <w:color w:val="007198" w:themeColor="text1"/>
                    <w:szCs w:val="18"/>
                  </w:rPr>
                  <w:t xml:space="preserve"> “30 days”, “1 month”) </w:t>
                </w:r>
                <w:r w:rsidR="000B2F14" w:rsidRPr="00E515A1">
                  <w:rPr>
                    <w:bCs/>
                    <w:i/>
                    <w:color w:val="007198" w:themeColor="text1"/>
                    <w:szCs w:val="18"/>
                  </w:rPr>
                  <w:t>here</w:t>
                </w:r>
                <w:bookmarkEnd w:id="17"/>
                <w:r w:rsidRPr="00E515A1">
                  <w:rPr>
                    <w:bCs/>
                    <w:i/>
                    <w:color w:val="007198" w:themeColor="text1"/>
                    <w:szCs w:val="18"/>
                  </w:rPr>
                  <w:t>]</w:t>
                </w:r>
              </w:p>
            </w:sdtContent>
          </w:sdt>
          <w:sdt>
            <w:sdtPr>
              <w:rPr>
                <w:bCs/>
                <w:i/>
                <w:color w:val="007198" w:themeColor="text1"/>
                <w:szCs w:val="18"/>
              </w:rPr>
              <w:id w:val="-264929110"/>
              <w:placeholder>
                <w:docPart w:val="DefaultPlaceholder_-1854013440"/>
              </w:placeholder>
            </w:sdtPr>
            <w:sdtContent>
              <w:p w14:paraId="76591165" w14:textId="5271F043" w:rsidR="007E7A9B" w:rsidRPr="00E515A1" w:rsidRDefault="007E7A9B" w:rsidP="008462A3">
                <w:pPr>
                  <w:spacing w:after="0" w:line="288" w:lineRule="auto"/>
                  <w:jc w:val="left"/>
                  <w:rPr>
                    <w:bCs/>
                    <w:i/>
                    <w:color w:val="007198" w:themeColor="text1"/>
                    <w:szCs w:val="18"/>
                  </w:rPr>
                </w:pPr>
                <w:r w:rsidRPr="00E515A1">
                  <w:rPr>
                    <w:bCs/>
                    <w:i/>
                    <w:color w:val="007198" w:themeColor="text1"/>
                    <w:szCs w:val="18"/>
                  </w:rPr>
                  <w:t>[insert</w:t>
                </w:r>
                <w:r w:rsidR="00F4790C" w:rsidRPr="00E515A1">
                  <w:rPr>
                    <w:bCs/>
                    <w:i/>
                    <w:color w:val="007198" w:themeColor="text1"/>
                    <w:szCs w:val="18"/>
                  </w:rPr>
                  <w:t xml:space="preserve"> number of units (</w:t>
                </w:r>
                <w:proofErr w:type="gramStart"/>
                <w:r w:rsidR="00F4790C" w:rsidRPr="00E515A1">
                  <w:rPr>
                    <w:bCs/>
                    <w:i/>
                    <w:color w:val="007198" w:themeColor="text1"/>
                    <w:szCs w:val="18"/>
                  </w:rPr>
                  <w:t>e.g.</w:t>
                </w:r>
                <w:proofErr w:type="gramEnd"/>
                <w:r w:rsidR="00F4790C" w:rsidRPr="00E515A1">
                  <w:rPr>
                    <w:bCs/>
                    <w:i/>
                    <w:color w:val="007198" w:themeColor="text1"/>
                    <w:szCs w:val="18"/>
                  </w:rPr>
                  <w:t xml:space="preserve"> “30 days”, “1 month”) </w:t>
                </w:r>
                <w:r w:rsidR="000B2F14" w:rsidRPr="00E515A1">
                  <w:rPr>
                    <w:bCs/>
                    <w:i/>
                    <w:color w:val="007198" w:themeColor="text1"/>
                    <w:szCs w:val="18"/>
                  </w:rPr>
                  <w:t>here</w:t>
                </w:r>
                <w:r w:rsidRPr="00E515A1">
                  <w:rPr>
                    <w:bCs/>
                    <w:i/>
                    <w:color w:val="007198" w:themeColor="text1"/>
                    <w:szCs w:val="18"/>
                  </w:rPr>
                  <w:t>]</w:t>
                </w:r>
              </w:p>
            </w:sdtContent>
          </w:sdt>
          <w:p w14:paraId="1F57B1C3" w14:textId="77777777" w:rsidR="00E40A67" w:rsidRDefault="00E40A67" w:rsidP="008462A3">
            <w:pPr>
              <w:spacing w:after="0" w:line="288" w:lineRule="auto"/>
              <w:jc w:val="left"/>
              <w:rPr>
                <w:bCs/>
                <w:szCs w:val="18"/>
              </w:rPr>
            </w:pPr>
          </w:p>
          <w:sdt>
            <w:sdtPr>
              <w:rPr>
                <w:bCs/>
                <w:i/>
                <w:color w:val="007198" w:themeColor="text1"/>
                <w:szCs w:val="18"/>
              </w:rPr>
              <w:id w:val="-617374010"/>
              <w:placeholder>
                <w:docPart w:val="DefaultPlaceholder_-1854013440"/>
              </w:placeholder>
            </w:sdtPr>
            <w:sdtContent>
              <w:p w14:paraId="06ECAA14" w14:textId="593F5484" w:rsidR="00A868AB" w:rsidRPr="00E515A1" w:rsidRDefault="00A868AB" w:rsidP="008462A3">
                <w:pPr>
                  <w:spacing w:after="0" w:line="288" w:lineRule="auto"/>
                  <w:jc w:val="left"/>
                  <w:rPr>
                    <w:bCs/>
                    <w:szCs w:val="18"/>
                  </w:rPr>
                </w:pPr>
                <w:r w:rsidRPr="00E515A1">
                  <w:rPr>
                    <w:bCs/>
                    <w:i/>
                    <w:color w:val="007198" w:themeColor="text1"/>
                    <w:szCs w:val="18"/>
                  </w:rPr>
                  <w:t>[insert here]</w:t>
                </w:r>
              </w:p>
            </w:sdtContent>
          </w:sdt>
          <w:p w14:paraId="10F0492A" w14:textId="4C121DEB" w:rsidR="00DF3A95" w:rsidRPr="00E515A1" w:rsidRDefault="00DF3A95" w:rsidP="0074052C">
            <w:pPr>
              <w:jc w:val="left"/>
              <w:rPr>
                <w:bCs/>
                <w:i/>
                <w:szCs w:val="18"/>
              </w:rPr>
            </w:pPr>
            <w:r w:rsidRPr="00E515A1">
              <w:rPr>
                <w:bCs/>
                <w:color w:val="007198" w:themeColor="text1"/>
                <w:szCs w:val="18"/>
              </w:rPr>
              <w:t>(</w:t>
            </w:r>
            <w:r w:rsidRPr="00E515A1">
              <w:rPr>
                <w:bCs/>
                <w:i/>
                <w:color w:val="007198" w:themeColor="text1"/>
                <w:szCs w:val="18"/>
              </w:rPr>
              <w:t>Multiply as necessary</w:t>
            </w:r>
            <w:r w:rsidRPr="00E515A1">
              <w:rPr>
                <w:bCs/>
                <w:color w:val="007198" w:themeColor="text1"/>
                <w:szCs w:val="18"/>
              </w:rPr>
              <w:t>)</w:t>
            </w:r>
            <w:r w:rsidRPr="005E57F8">
              <w:rPr>
                <w:rStyle w:val="FootnoteReference"/>
                <w:bCs/>
                <w:color w:val="B6ADA5" w:themeColor="background2"/>
                <w:sz w:val="18"/>
                <w:szCs w:val="18"/>
              </w:rPr>
              <w:footnoteReference w:id="32"/>
            </w:r>
          </w:p>
        </w:tc>
        <w:tc>
          <w:tcPr>
            <w:tcW w:w="1418" w:type="dxa"/>
            <w:shd w:val="clear" w:color="auto" w:fill="7FA9AE" w:themeFill="background1"/>
          </w:tcPr>
          <w:p w14:paraId="6D338E25" w14:textId="77777777" w:rsidR="00F06162" w:rsidRPr="003E59D9" w:rsidRDefault="00F06162" w:rsidP="0074052C">
            <w:pPr>
              <w:jc w:val="left"/>
              <w:rPr>
                <w:i/>
              </w:rPr>
            </w:pPr>
          </w:p>
        </w:tc>
      </w:tr>
      <w:tr w:rsidR="00F06162" w:rsidRPr="003E59D9" w14:paraId="6570BF02" w14:textId="77777777" w:rsidTr="00E515A1">
        <w:trPr>
          <w:trHeight w:val="393"/>
        </w:trPr>
        <w:tc>
          <w:tcPr>
            <w:tcW w:w="851" w:type="dxa"/>
          </w:tcPr>
          <w:p w14:paraId="7108465C" w14:textId="11C26D53" w:rsidR="00F06162" w:rsidRPr="00756ABF" w:rsidRDefault="00922997" w:rsidP="0074052C">
            <w:pPr>
              <w:jc w:val="left"/>
              <w:rPr>
                <w:bCs/>
              </w:rPr>
            </w:pPr>
            <w:r>
              <w:rPr>
                <w:bCs/>
              </w:rPr>
              <w:t>6</w:t>
            </w:r>
            <w:r w:rsidR="0070597E" w:rsidRPr="00756ABF">
              <w:rPr>
                <w:bCs/>
              </w:rPr>
              <w:t>.2</w:t>
            </w:r>
          </w:p>
        </w:tc>
        <w:tc>
          <w:tcPr>
            <w:tcW w:w="4536" w:type="dxa"/>
          </w:tcPr>
          <w:p w14:paraId="65801A66" w14:textId="3CBACBBA" w:rsidR="00F06162" w:rsidRPr="00756ABF" w:rsidRDefault="00F06162" w:rsidP="0074052C">
            <w:pPr>
              <w:jc w:val="left"/>
              <w:rPr>
                <w:bCs/>
              </w:rPr>
            </w:pPr>
            <w:r w:rsidRPr="00756ABF">
              <w:rPr>
                <w:bCs/>
              </w:rPr>
              <w:t xml:space="preserve">Terms of </w:t>
            </w:r>
            <w:r w:rsidR="00DF3A95" w:rsidRPr="00756ABF">
              <w:rPr>
                <w:bCs/>
              </w:rPr>
              <w:t>the outsourcing agreement</w:t>
            </w:r>
            <w:r w:rsidRPr="00756ABF">
              <w:rPr>
                <w:bCs/>
              </w:rPr>
              <w:t xml:space="preserve"> </w:t>
            </w:r>
            <w:r w:rsidR="000B2F14" w:rsidRPr="00756ABF">
              <w:rPr>
                <w:bCs/>
              </w:rPr>
              <w:t xml:space="preserve">are </w:t>
            </w:r>
            <w:r w:rsidRPr="00756ABF">
              <w:rPr>
                <w:bCs/>
              </w:rPr>
              <w:t>compl</w:t>
            </w:r>
            <w:r w:rsidR="000B2F14" w:rsidRPr="00756ABF">
              <w:rPr>
                <w:bCs/>
              </w:rPr>
              <w:t>iant</w:t>
            </w:r>
            <w:r w:rsidRPr="00756ABF">
              <w:rPr>
                <w:bCs/>
              </w:rPr>
              <w:t xml:space="preserve"> with </w:t>
            </w:r>
            <w:r w:rsidR="00C720AF">
              <w:rPr>
                <w:bCs/>
              </w:rPr>
              <w:t>C</w:t>
            </w:r>
            <w:r w:rsidRPr="00756ABF">
              <w:rPr>
                <w:bCs/>
              </w:rPr>
              <w:t>ircular</w:t>
            </w:r>
            <w:r w:rsidR="00C720AF">
              <w:rPr>
                <w:bCs/>
              </w:rPr>
              <w:t xml:space="preserve"> CSSF</w:t>
            </w:r>
            <w:r w:rsidRPr="00756ABF">
              <w:rPr>
                <w:bCs/>
              </w:rPr>
              <w:t xml:space="preserve"> 22/</w:t>
            </w:r>
            <w:r w:rsidR="00093925" w:rsidRPr="00756ABF">
              <w:rPr>
                <w:bCs/>
              </w:rPr>
              <w:t>806</w:t>
            </w:r>
            <w:r w:rsidRPr="00756ABF">
              <w:rPr>
                <w:bCs/>
              </w:rPr>
              <w:t xml:space="preserve">, notably: </w:t>
            </w:r>
          </w:p>
          <w:p w14:paraId="7E81B94E" w14:textId="77777777" w:rsidR="00F06162" w:rsidRPr="00756ABF" w:rsidRDefault="00F06162" w:rsidP="0074052C">
            <w:pPr>
              <w:pStyle w:val="ListParagraph"/>
              <w:numPr>
                <w:ilvl w:val="0"/>
                <w:numId w:val="30"/>
              </w:numPr>
              <w:spacing w:after="0"/>
              <w:jc w:val="left"/>
              <w:rPr>
                <w:bCs/>
              </w:rPr>
            </w:pPr>
            <w:r w:rsidRPr="00756ABF">
              <w:rPr>
                <w:bCs/>
              </w:rPr>
              <w:t>point 77 (contractual clauses)</w:t>
            </w:r>
          </w:p>
          <w:p w14:paraId="51AEE803" w14:textId="3CBDBDB2" w:rsidR="00F06162" w:rsidRPr="00756ABF" w:rsidRDefault="00F06162" w:rsidP="0074052C">
            <w:pPr>
              <w:pStyle w:val="ListParagraph"/>
              <w:numPr>
                <w:ilvl w:val="0"/>
                <w:numId w:val="30"/>
              </w:numPr>
              <w:spacing w:after="0"/>
              <w:jc w:val="left"/>
              <w:rPr>
                <w:bCs/>
              </w:rPr>
            </w:pPr>
            <w:r w:rsidRPr="00756ABF">
              <w:rPr>
                <w:bCs/>
              </w:rPr>
              <w:t>point</w:t>
            </w:r>
            <w:r w:rsidR="00922997">
              <w:rPr>
                <w:bCs/>
              </w:rPr>
              <w:t>s</w:t>
            </w:r>
            <w:r w:rsidRPr="00756ABF">
              <w:rPr>
                <w:bCs/>
              </w:rPr>
              <w:t xml:space="preserve"> 78 and 80 (in case of sub-outsourcing) </w:t>
            </w:r>
          </w:p>
          <w:p w14:paraId="3E078C8A" w14:textId="77777777" w:rsidR="00F06162" w:rsidRPr="00756ABF" w:rsidRDefault="00F06162" w:rsidP="0074052C">
            <w:pPr>
              <w:pStyle w:val="ListParagraph"/>
              <w:numPr>
                <w:ilvl w:val="0"/>
                <w:numId w:val="30"/>
              </w:numPr>
              <w:spacing w:after="0"/>
              <w:jc w:val="left"/>
              <w:rPr>
                <w:bCs/>
              </w:rPr>
            </w:pPr>
            <w:r w:rsidRPr="00756ABF">
              <w:rPr>
                <w:bCs/>
              </w:rPr>
              <w:t>point 85 (</w:t>
            </w:r>
            <w:r w:rsidRPr="00756ABF">
              <w:rPr>
                <w:rFonts w:cs="Times New Roman"/>
                <w:szCs w:val="18"/>
                <w:lang w:val="en-US"/>
              </w:rPr>
              <w:t xml:space="preserve">data and system security requirements) </w:t>
            </w:r>
          </w:p>
          <w:p w14:paraId="42A74E9E" w14:textId="77777777" w:rsidR="00F06162" w:rsidRPr="00756ABF" w:rsidRDefault="00F06162" w:rsidP="0074052C">
            <w:pPr>
              <w:pStyle w:val="ListParagraph"/>
              <w:numPr>
                <w:ilvl w:val="0"/>
                <w:numId w:val="30"/>
              </w:numPr>
              <w:spacing w:after="0"/>
              <w:jc w:val="left"/>
              <w:rPr>
                <w:bCs/>
              </w:rPr>
            </w:pPr>
            <w:r w:rsidRPr="00756ABF">
              <w:rPr>
                <w:bCs/>
              </w:rPr>
              <w:t xml:space="preserve">point 87 (data protection) </w:t>
            </w:r>
          </w:p>
          <w:p w14:paraId="277FDDFD" w14:textId="183AC826" w:rsidR="00F06162" w:rsidRPr="00756ABF" w:rsidRDefault="00F06162" w:rsidP="0074052C">
            <w:pPr>
              <w:pStyle w:val="ListParagraph"/>
              <w:numPr>
                <w:ilvl w:val="0"/>
                <w:numId w:val="30"/>
              </w:numPr>
              <w:spacing w:after="0"/>
              <w:jc w:val="left"/>
              <w:rPr>
                <w:bCs/>
              </w:rPr>
            </w:pPr>
            <w:r w:rsidRPr="00756ABF">
              <w:rPr>
                <w:bCs/>
              </w:rPr>
              <w:t>poin</w:t>
            </w:r>
            <w:r w:rsidR="00922997">
              <w:rPr>
                <w:bCs/>
              </w:rPr>
              <w:t>ts</w:t>
            </w:r>
            <w:r w:rsidRPr="00756ABF">
              <w:rPr>
                <w:bCs/>
              </w:rPr>
              <w:t xml:space="preserve"> 88</w:t>
            </w:r>
            <w:r w:rsidR="00922997">
              <w:rPr>
                <w:bCs/>
              </w:rPr>
              <w:t xml:space="preserve"> to</w:t>
            </w:r>
            <w:r w:rsidRPr="00756ABF">
              <w:rPr>
                <w:bCs/>
              </w:rPr>
              <w:t xml:space="preserve"> 90 (access, information and audit rights) </w:t>
            </w:r>
          </w:p>
          <w:p w14:paraId="6F73FD89" w14:textId="57ADC8BB" w:rsidR="00A3234D" w:rsidRPr="00C46902" w:rsidRDefault="00F06162" w:rsidP="00C46902">
            <w:pPr>
              <w:pStyle w:val="ListParagraph"/>
              <w:numPr>
                <w:ilvl w:val="0"/>
                <w:numId w:val="30"/>
              </w:numPr>
              <w:spacing w:after="0"/>
              <w:jc w:val="left"/>
              <w:rPr>
                <w:bCs/>
              </w:rPr>
            </w:pPr>
            <w:r w:rsidRPr="00756ABF">
              <w:rPr>
                <w:bCs/>
              </w:rPr>
              <w:t>point</w:t>
            </w:r>
            <w:r w:rsidR="00922997">
              <w:rPr>
                <w:bCs/>
              </w:rPr>
              <w:t>s</w:t>
            </w:r>
            <w:r w:rsidRPr="00756ABF">
              <w:rPr>
                <w:bCs/>
              </w:rPr>
              <w:t xml:space="preserve"> 101 to 103 (termination rights)</w:t>
            </w:r>
          </w:p>
        </w:tc>
        <w:tc>
          <w:tcPr>
            <w:tcW w:w="3334" w:type="dxa"/>
            <w:shd w:val="clear" w:color="auto" w:fill="auto"/>
          </w:tcPr>
          <w:p w14:paraId="4FD26DAD" w14:textId="77777777" w:rsidR="00F06162" w:rsidRPr="00756ABF" w:rsidRDefault="00000000" w:rsidP="0074052C">
            <w:pPr>
              <w:spacing w:after="0"/>
              <w:jc w:val="left"/>
              <w:rPr>
                <w:bCs/>
              </w:rPr>
            </w:pPr>
            <w:sdt>
              <w:sdtPr>
                <w:rPr>
                  <w:bCs/>
                </w:rPr>
                <w:id w:val="-622693579"/>
                <w14:checkbox>
                  <w14:checked w14:val="0"/>
                  <w14:checkedState w14:val="2612" w14:font="MS Gothic"/>
                  <w14:uncheckedState w14:val="2610" w14:font="MS Gothic"/>
                </w14:checkbox>
              </w:sdtPr>
              <w:sdtContent>
                <w:r w:rsidR="00F06162" w:rsidRPr="00756ABF">
                  <w:rPr>
                    <w:rFonts w:ascii="MS Gothic" w:eastAsia="MS Gothic" w:hAnsi="MS Gothic" w:hint="eastAsia"/>
                    <w:bCs/>
                  </w:rPr>
                  <w:t>☐</w:t>
                </w:r>
              </w:sdtContent>
            </w:sdt>
            <w:r w:rsidR="00F06162" w:rsidRPr="00756ABF">
              <w:rPr>
                <w:bCs/>
              </w:rPr>
              <w:t xml:space="preserve"> Yes</w:t>
            </w:r>
          </w:p>
          <w:p w14:paraId="56C657E5" w14:textId="77777777" w:rsidR="00F06162" w:rsidRPr="00756ABF" w:rsidRDefault="00000000" w:rsidP="0074052C">
            <w:pPr>
              <w:spacing w:after="0"/>
              <w:jc w:val="left"/>
              <w:rPr>
                <w:bCs/>
              </w:rPr>
            </w:pPr>
            <w:sdt>
              <w:sdtPr>
                <w:rPr>
                  <w:bCs/>
                </w:rPr>
                <w:id w:val="42034844"/>
                <w14:checkbox>
                  <w14:checked w14:val="0"/>
                  <w14:checkedState w14:val="2612" w14:font="MS Gothic"/>
                  <w14:uncheckedState w14:val="2610" w14:font="MS Gothic"/>
                </w14:checkbox>
              </w:sdtPr>
              <w:sdtContent>
                <w:r w:rsidR="00F06162" w:rsidRPr="00756ABF">
                  <w:rPr>
                    <w:rFonts w:ascii="MS Gothic" w:eastAsia="MS Gothic" w:hAnsi="MS Gothic" w:hint="eastAsia"/>
                    <w:bCs/>
                  </w:rPr>
                  <w:t>☐</w:t>
                </w:r>
              </w:sdtContent>
            </w:sdt>
            <w:r w:rsidR="00F06162" w:rsidRPr="00756ABF">
              <w:rPr>
                <w:bCs/>
              </w:rPr>
              <w:t xml:space="preserve"> No</w:t>
            </w:r>
          </w:p>
          <w:sdt>
            <w:sdtPr>
              <w:rPr>
                <w:bCs/>
                <w:i/>
                <w:color w:val="007198" w:themeColor="text1"/>
                <w:szCs w:val="18"/>
              </w:rPr>
              <w:id w:val="-1457554386"/>
              <w:placeholder>
                <w:docPart w:val="DefaultPlaceholder_-1854013440"/>
              </w:placeholder>
            </w:sdtPr>
            <w:sdtContent>
              <w:p w14:paraId="1226C210" w14:textId="14BA926E" w:rsidR="00F06162" w:rsidRPr="00E515A1" w:rsidRDefault="00F06162" w:rsidP="0074052C">
                <w:pPr>
                  <w:spacing w:after="0"/>
                  <w:jc w:val="left"/>
                  <w:rPr>
                    <w:bCs/>
                    <w:i/>
                    <w:color w:val="007198" w:themeColor="text1"/>
                    <w:szCs w:val="18"/>
                  </w:rPr>
                </w:pPr>
                <w:r w:rsidRPr="00E515A1">
                  <w:rPr>
                    <w:bCs/>
                    <w:i/>
                    <w:color w:val="007198" w:themeColor="text1"/>
                    <w:szCs w:val="18"/>
                  </w:rPr>
                  <w:t xml:space="preserve">[describe </w:t>
                </w:r>
                <w:proofErr w:type="gramStart"/>
                <w:r w:rsidRPr="00E515A1">
                  <w:rPr>
                    <w:bCs/>
                    <w:i/>
                    <w:color w:val="007198" w:themeColor="text1"/>
                    <w:szCs w:val="18"/>
                  </w:rPr>
                  <w:t>e.g.</w:t>
                </w:r>
                <w:proofErr w:type="gramEnd"/>
                <w:r w:rsidRPr="00E515A1">
                  <w:rPr>
                    <w:bCs/>
                    <w:i/>
                    <w:color w:val="007198" w:themeColor="text1"/>
                    <w:szCs w:val="18"/>
                  </w:rPr>
                  <w:t xml:space="preserve"> areas where the a</w:t>
                </w:r>
                <w:r w:rsidR="00DF3A95" w:rsidRPr="00E515A1">
                  <w:rPr>
                    <w:bCs/>
                    <w:i/>
                    <w:color w:val="007198" w:themeColor="text1"/>
                    <w:szCs w:val="18"/>
                  </w:rPr>
                  <w:t>greement</w:t>
                </w:r>
                <w:r w:rsidRPr="00E515A1">
                  <w:rPr>
                    <w:bCs/>
                    <w:i/>
                    <w:color w:val="007198" w:themeColor="text1"/>
                    <w:szCs w:val="18"/>
                  </w:rPr>
                  <w:t xml:space="preserve"> is non-compliant]</w:t>
                </w:r>
              </w:p>
            </w:sdtContent>
          </w:sdt>
          <w:p w14:paraId="12522FF9" w14:textId="77777777" w:rsidR="007E7A9B" w:rsidRPr="0032060E" w:rsidRDefault="007E7A9B" w:rsidP="0074052C">
            <w:pPr>
              <w:spacing w:after="0"/>
              <w:jc w:val="left"/>
              <w:rPr>
                <w:bCs/>
                <w:i/>
                <w:color w:val="007198" w:themeColor="text1"/>
                <w:sz w:val="16"/>
              </w:rPr>
            </w:pPr>
          </w:p>
          <w:p w14:paraId="73EF996E" w14:textId="1FE7731F" w:rsidR="00F06162" w:rsidRPr="006620E5" w:rsidDel="00A42C3D" w:rsidRDefault="00F06162" w:rsidP="0074052C">
            <w:pPr>
              <w:spacing w:after="0"/>
              <w:jc w:val="left"/>
              <w:rPr>
                <w:bCs/>
                <w:color w:val="007198" w:themeColor="text1"/>
              </w:rPr>
            </w:pPr>
          </w:p>
        </w:tc>
        <w:tc>
          <w:tcPr>
            <w:tcW w:w="1418" w:type="dxa"/>
            <w:shd w:val="clear" w:color="auto" w:fill="7FA9AE" w:themeFill="background1"/>
          </w:tcPr>
          <w:p w14:paraId="49DE04F3" w14:textId="77777777" w:rsidR="00F06162" w:rsidRPr="003E59D9" w:rsidRDefault="00F06162" w:rsidP="0074052C">
            <w:pPr>
              <w:jc w:val="left"/>
              <w:rPr>
                <w:i/>
              </w:rPr>
            </w:pPr>
          </w:p>
        </w:tc>
      </w:tr>
      <w:tr w:rsidR="00A3234D" w:rsidRPr="000C2E10" w14:paraId="060E340C" w14:textId="77777777" w:rsidTr="00E515A1">
        <w:trPr>
          <w:trHeight w:val="393"/>
        </w:trPr>
        <w:tc>
          <w:tcPr>
            <w:tcW w:w="851" w:type="dxa"/>
            <w:shd w:val="clear" w:color="auto" w:fill="auto"/>
          </w:tcPr>
          <w:p w14:paraId="7B305EDC" w14:textId="437F9AD0" w:rsidR="00A3234D" w:rsidRPr="000C2E10" w:rsidRDefault="00A3234D" w:rsidP="0074052C">
            <w:pPr>
              <w:jc w:val="left"/>
              <w:rPr>
                <w:bCs/>
                <w:szCs w:val="16"/>
              </w:rPr>
            </w:pPr>
            <w:r w:rsidRPr="000C2E10">
              <w:rPr>
                <w:bCs/>
                <w:szCs w:val="16"/>
              </w:rPr>
              <w:t>6.2.1</w:t>
            </w:r>
          </w:p>
        </w:tc>
        <w:tc>
          <w:tcPr>
            <w:tcW w:w="4536" w:type="dxa"/>
            <w:shd w:val="clear" w:color="auto" w:fill="auto"/>
          </w:tcPr>
          <w:p w14:paraId="09B426F8" w14:textId="0768EF24" w:rsidR="00A3234D" w:rsidRPr="000C2E10" w:rsidRDefault="006B49DE" w:rsidP="0074052C">
            <w:pPr>
              <w:jc w:val="left"/>
              <w:rPr>
                <w:bCs/>
                <w:szCs w:val="16"/>
                <w:lang w:val="en-US"/>
              </w:rPr>
            </w:pPr>
            <w:r w:rsidRPr="000C2E10">
              <w:rPr>
                <w:rFonts w:cs="OpenSans-Regular"/>
                <w:szCs w:val="16"/>
                <w:lang w:val="en-US"/>
              </w:rPr>
              <w:t>The contractual agreement ensures that the service provider complies with:</w:t>
            </w:r>
          </w:p>
        </w:tc>
        <w:tc>
          <w:tcPr>
            <w:tcW w:w="3334" w:type="dxa"/>
            <w:shd w:val="clear" w:color="auto" w:fill="auto"/>
          </w:tcPr>
          <w:p w14:paraId="4473EF46" w14:textId="77777777" w:rsidR="006B49DE" w:rsidRPr="000C2E10" w:rsidRDefault="00000000" w:rsidP="00E515A1">
            <w:pPr>
              <w:keepLines w:val="0"/>
              <w:autoSpaceDE w:val="0"/>
              <w:autoSpaceDN w:val="0"/>
              <w:adjustRightInd w:val="0"/>
              <w:spacing w:after="0"/>
              <w:jc w:val="left"/>
              <w:rPr>
                <w:rFonts w:cs="OpenSans-Regular"/>
                <w:szCs w:val="16"/>
                <w:lang w:val="en-US"/>
              </w:rPr>
            </w:pPr>
            <w:sdt>
              <w:sdtPr>
                <w:rPr>
                  <w:bCs/>
                </w:rPr>
                <w:id w:val="-583983907"/>
                <w14:checkbox>
                  <w14:checked w14:val="0"/>
                  <w14:checkedState w14:val="2612" w14:font="MS Gothic"/>
                  <w14:uncheckedState w14:val="2610" w14:font="MS Gothic"/>
                </w14:checkbox>
              </w:sdtPr>
              <w:sdtContent>
                <w:r w:rsidR="006B49DE" w:rsidRPr="000C2E10">
                  <w:rPr>
                    <w:rFonts w:ascii="MS Gothic" w:eastAsia="MS Gothic" w:hAnsi="MS Gothic" w:hint="eastAsia"/>
                    <w:bCs/>
                  </w:rPr>
                  <w:t>☐</w:t>
                </w:r>
              </w:sdtContent>
            </w:sdt>
            <w:r w:rsidR="006B49DE" w:rsidRPr="000C2E10">
              <w:rPr>
                <w:bCs/>
              </w:rPr>
              <w:t xml:space="preserve"> </w:t>
            </w:r>
            <w:r w:rsidR="006B49DE" w:rsidRPr="000C2E10">
              <w:rPr>
                <w:rFonts w:cs="OpenSans-Regular"/>
                <w:szCs w:val="16"/>
                <w:lang w:val="en-US"/>
              </w:rPr>
              <w:t>Appropriate IT security standards</w:t>
            </w:r>
          </w:p>
          <w:p w14:paraId="2EAF27CC" w14:textId="77777777" w:rsidR="006B49DE" w:rsidRPr="000C2E10" w:rsidRDefault="00000000" w:rsidP="00EA5B42">
            <w:pPr>
              <w:spacing w:after="0"/>
              <w:jc w:val="left"/>
              <w:rPr>
                <w:rFonts w:cs="OpenSans-Regular"/>
                <w:szCs w:val="16"/>
                <w:lang w:val="en-US"/>
              </w:rPr>
            </w:pPr>
            <w:sdt>
              <w:sdtPr>
                <w:rPr>
                  <w:bCs/>
                </w:rPr>
                <w:id w:val="-1866582688"/>
                <w14:checkbox>
                  <w14:checked w14:val="0"/>
                  <w14:checkedState w14:val="2612" w14:font="MS Gothic"/>
                  <w14:uncheckedState w14:val="2610" w14:font="MS Gothic"/>
                </w14:checkbox>
              </w:sdtPr>
              <w:sdtContent>
                <w:r w:rsidR="006B49DE" w:rsidRPr="000C2E10">
                  <w:rPr>
                    <w:rFonts w:ascii="MS Gothic" w:eastAsia="MS Gothic" w:hAnsi="MS Gothic" w:hint="eastAsia"/>
                    <w:bCs/>
                  </w:rPr>
                  <w:t>☐</w:t>
                </w:r>
              </w:sdtContent>
            </w:sdt>
            <w:r w:rsidR="006B49DE" w:rsidRPr="000C2E10">
              <w:rPr>
                <w:bCs/>
              </w:rPr>
              <w:t xml:space="preserve"> </w:t>
            </w:r>
            <w:r w:rsidR="006B49DE" w:rsidRPr="000C2E10">
              <w:rPr>
                <w:rFonts w:cs="OpenSans-Regular"/>
                <w:szCs w:val="16"/>
                <w:lang w:val="en-US"/>
              </w:rPr>
              <w:t>Data and system security requirements as defined by the institution</w:t>
            </w:r>
          </w:p>
          <w:p w14:paraId="10968F02" w14:textId="77777777" w:rsidR="006B49DE" w:rsidRPr="000C2E10" w:rsidRDefault="00000000" w:rsidP="00EA5B42">
            <w:pPr>
              <w:spacing w:after="0"/>
              <w:jc w:val="left"/>
              <w:rPr>
                <w:rFonts w:cs="OpenSans-Regular"/>
                <w:szCs w:val="16"/>
                <w:lang w:val="en-US"/>
              </w:rPr>
            </w:pPr>
            <w:sdt>
              <w:sdtPr>
                <w:rPr>
                  <w:bCs/>
                </w:rPr>
                <w:id w:val="1386219653"/>
                <w14:checkbox>
                  <w14:checked w14:val="0"/>
                  <w14:checkedState w14:val="2612" w14:font="MS Gothic"/>
                  <w14:uncheckedState w14:val="2610" w14:font="MS Gothic"/>
                </w14:checkbox>
              </w:sdtPr>
              <w:sdtContent>
                <w:r w:rsidR="006B49DE" w:rsidRPr="000C2E10">
                  <w:rPr>
                    <w:rFonts w:ascii="MS Gothic" w:eastAsia="MS Gothic" w:hAnsi="MS Gothic" w:hint="eastAsia"/>
                    <w:bCs/>
                  </w:rPr>
                  <w:t>☐</w:t>
                </w:r>
              </w:sdtContent>
            </w:sdt>
            <w:r w:rsidR="006B49DE" w:rsidRPr="000C2E10">
              <w:rPr>
                <w:bCs/>
              </w:rPr>
              <w:t xml:space="preserve"> </w:t>
            </w:r>
            <w:r w:rsidR="006B49DE" w:rsidRPr="000C2E10">
              <w:rPr>
                <w:rFonts w:cs="OpenSans-Regular"/>
                <w:szCs w:val="16"/>
                <w:lang w:val="en-US"/>
              </w:rPr>
              <w:t>Data protection laws and regulations applicable to the institution</w:t>
            </w:r>
          </w:p>
          <w:p w14:paraId="7AF907A8" w14:textId="77777777" w:rsidR="006B49DE" w:rsidRPr="000C2E10" w:rsidRDefault="00000000" w:rsidP="00E515A1">
            <w:pPr>
              <w:keepLines w:val="0"/>
              <w:autoSpaceDE w:val="0"/>
              <w:autoSpaceDN w:val="0"/>
              <w:adjustRightInd w:val="0"/>
              <w:spacing w:after="0"/>
              <w:jc w:val="left"/>
              <w:rPr>
                <w:rFonts w:cs="OpenSans-Regular"/>
                <w:szCs w:val="16"/>
                <w:lang w:val="en-US"/>
              </w:rPr>
            </w:pPr>
            <w:sdt>
              <w:sdtPr>
                <w:rPr>
                  <w:bCs/>
                </w:rPr>
                <w:id w:val="1077472952"/>
                <w14:checkbox>
                  <w14:checked w14:val="0"/>
                  <w14:checkedState w14:val="2612" w14:font="MS Gothic"/>
                  <w14:uncheckedState w14:val="2610" w14:font="MS Gothic"/>
                </w14:checkbox>
              </w:sdtPr>
              <w:sdtContent>
                <w:r w:rsidR="006B49DE" w:rsidRPr="000C2E10">
                  <w:rPr>
                    <w:rFonts w:ascii="MS Gothic" w:eastAsia="MS Gothic" w:hAnsi="MS Gothic" w:hint="eastAsia"/>
                    <w:bCs/>
                  </w:rPr>
                  <w:t>☐</w:t>
                </w:r>
              </w:sdtContent>
            </w:sdt>
            <w:r w:rsidR="006B49DE" w:rsidRPr="000C2E10">
              <w:rPr>
                <w:rFonts w:cs="OpenSans-Regular"/>
                <w:szCs w:val="16"/>
                <w:lang w:val="en-US"/>
              </w:rPr>
              <w:t xml:space="preserve"> Requirements for penetration testing</w:t>
            </w:r>
          </w:p>
          <w:p w14:paraId="5F47B41C" w14:textId="0919E1F4" w:rsidR="00A3234D" w:rsidRPr="004149B4" w:rsidRDefault="00000000" w:rsidP="00EA5B42">
            <w:pPr>
              <w:spacing w:after="0"/>
              <w:jc w:val="left"/>
              <w:rPr>
                <w:rFonts w:cs="OpenSans-Regular"/>
                <w:szCs w:val="16"/>
                <w:lang w:val="en-US"/>
              </w:rPr>
            </w:pPr>
            <w:sdt>
              <w:sdtPr>
                <w:rPr>
                  <w:bCs/>
                </w:rPr>
                <w:id w:val="-1930411387"/>
                <w14:checkbox>
                  <w14:checked w14:val="0"/>
                  <w14:checkedState w14:val="2612" w14:font="MS Gothic"/>
                  <w14:uncheckedState w14:val="2610" w14:font="MS Gothic"/>
                </w14:checkbox>
              </w:sdtPr>
              <w:sdtContent>
                <w:r w:rsidR="006B49DE" w:rsidRPr="000C2E10">
                  <w:rPr>
                    <w:rFonts w:ascii="MS Gothic" w:eastAsia="MS Gothic" w:hAnsi="MS Gothic" w:hint="eastAsia"/>
                    <w:bCs/>
                  </w:rPr>
                  <w:t>☐</w:t>
                </w:r>
              </w:sdtContent>
            </w:sdt>
            <w:r w:rsidR="006B49DE" w:rsidRPr="000C2E10">
              <w:rPr>
                <w:rFonts w:cs="OpenSans-Regular"/>
                <w:szCs w:val="16"/>
                <w:lang w:val="en-US"/>
              </w:rPr>
              <w:t xml:space="preserve"> Requirements to document operational and security incident handling procedures including escalation and reporting</w:t>
            </w:r>
          </w:p>
        </w:tc>
        <w:tc>
          <w:tcPr>
            <w:tcW w:w="1418" w:type="dxa"/>
            <w:shd w:val="clear" w:color="auto" w:fill="7FA9AE" w:themeFill="background1"/>
          </w:tcPr>
          <w:p w14:paraId="5CD582F7" w14:textId="77777777" w:rsidR="00A3234D" w:rsidRPr="000C2E10" w:rsidRDefault="00A3234D" w:rsidP="0074052C">
            <w:pPr>
              <w:jc w:val="left"/>
              <w:rPr>
                <w:i/>
                <w:szCs w:val="16"/>
              </w:rPr>
            </w:pPr>
          </w:p>
        </w:tc>
      </w:tr>
      <w:tr w:rsidR="00A3234D" w:rsidRPr="00A3234D" w14:paraId="641E9989" w14:textId="77777777" w:rsidTr="00E515A1">
        <w:trPr>
          <w:trHeight w:val="393"/>
        </w:trPr>
        <w:tc>
          <w:tcPr>
            <w:tcW w:w="851" w:type="dxa"/>
          </w:tcPr>
          <w:p w14:paraId="18C015A6" w14:textId="4B57516B" w:rsidR="00A3234D" w:rsidRPr="000C2E10" w:rsidRDefault="00A3234D" w:rsidP="0074052C">
            <w:pPr>
              <w:jc w:val="left"/>
              <w:rPr>
                <w:bCs/>
                <w:szCs w:val="18"/>
              </w:rPr>
            </w:pPr>
            <w:r w:rsidRPr="000C2E10">
              <w:rPr>
                <w:bCs/>
                <w:szCs w:val="18"/>
              </w:rPr>
              <w:t>6.2.2</w:t>
            </w:r>
          </w:p>
        </w:tc>
        <w:tc>
          <w:tcPr>
            <w:tcW w:w="4536" w:type="dxa"/>
          </w:tcPr>
          <w:p w14:paraId="658DF03B" w14:textId="133B17D0" w:rsidR="00A3234D" w:rsidRDefault="006B49DE" w:rsidP="00EA5B42">
            <w:pPr>
              <w:keepLines w:val="0"/>
              <w:autoSpaceDE w:val="0"/>
              <w:autoSpaceDN w:val="0"/>
              <w:adjustRightInd w:val="0"/>
              <w:spacing w:after="0"/>
              <w:jc w:val="left"/>
              <w:rPr>
                <w:rFonts w:cs="OpenSans-Regular"/>
                <w:szCs w:val="16"/>
                <w:lang w:val="en-US"/>
              </w:rPr>
            </w:pPr>
            <w:r w:rsidRPr="000C2E10">
              <w:rPr>
                <w:rFonts w:cs="OpenSans-Regular"/>
                <w:szCs w:val="16"/>
                <w:lang w:val="en-US"/>
              </w:rPr>
              <w:t>The contractual agreement explicitly grants the unrestricted right to inspect, audit, perform on-site visits, and gather information from the service provider and sub-outsourcing providers (if contractually permitted), including in the event of insolvency, resolution or discontinuation. This right is granted to:</w:t>
            </w:r>
          </w:p>
          <w:p w14:paraId="42C01681" w14:textId="77777777" w:rsidR="00C46902" w:rsidRDefault="00C46902" w:rsidP="00EA5B42">
            <w:pPr>
              <w:keepLines w:val="0"/>
              <w:autoSpaceDE w:val="0"/>
              <w:autoSpaceDN w:val="0"/>
              <w:adjustRightInd w:val="0"/>
              <w:spacing w:after="0"/>
              <w:jc w:val="left"/>
              <w:rPr>
                <w:bCs/>
                <w:szCs w:val="18"/>
                <w:lang w:val="en-US"/>
              </w:rPr>
            </w:pPr>
          </w:p>
          <w:p w14:paraId="1C0B36F5" w14:textId="1145EDCA" w:rsidR="00C46902" w:rsidRPr="000C2E10" w:rsidRDefault="00C46902" w:rsidP="00EA5B42">
            <w:pPr>
              <w:keepLines w:val="0"/>
              <w:autoSpaceDE w:val="0"/>
              <w:autoSpaceDN w:val="0"/>
              <w:adjustRightInd w:val="0"/>
              <w:spacing w:after="0"/>
              <w:jc w:val="left"/>
              <w:rPr>
                <w:bCs/>
                <w:szCs w:val="18"/>
                <w:lang w:val="en-US"/>
              </w:rPr>
            </w:pPr>
          </w:p>
        </w:tc>
        <w:tc>
          <w:tcPr>
            <w:tcW w:w="3334" w:type="dxa"/>
            <w:shd w:val="clear" w:color="auto" w:fill="auto"/>
          </w:tcPr>
          <w:p w14:paraId="04594A53" w14:textId="67307F10" w:rsidR="006B49DE" w:rsidRDefault="00000000" w:rsidP="004149B4">
            <w:pPr>
              <w:spacing w:after="0"/>
              <w:jc w:val="left"/>
              <w:rPr>
                <w:bCs/>
              </w:rPr>
            </w:pPr>
            <w:sdt>
              <w:sdtPr>
                <w:rPr>
                  <w:bCs/>
                </w:rPr>
                <w:id w:val="-982007856"/>
                <w14:checkbox>
                  <w14:checked w14:val="0"/>
                  <w14:checkedState w14:val="2612" w14:font="MS Gothic"/>
                  <w14:uncheckedState w14:val="2610" w14:font="MS Gothic"/>
                </w14:checkbox>
              </w:sdtPr>
              <w:sdtContent>
                <w:r w:rsidR="006B49DE" w:rsidRPr="00EF140F">
                  <w:rPr>
                    <w:rFonts w:ascii="Segoe UI Symbol" w:hAnsi="Segoe UI Symbol" w:cs="Segoe UI Symbol"/>
                    <w:bCs/>
                  </w:rPr>
                  <w:t>☐</w:t>
                </w:r>
              </w:sdtContent>
            </w:sdt>
            <w:r w:rsidR="006B49DE" w:rsidRPr="004149B4">
              <w:rPr>
                <w:bCs/>
              </w:rPr>
              <w:t xml:space="preserve"> The outsourcing </w:t>
            </w:r>
            <w:r w:rsidR="00A77DFA">
              <w:rPr>
                <w:bCs/>
              </w:rPr>
              <w:t>I</w:t>
            </w:r>
            <w:r w:rsidR="003E263C">
              <w:rPr>
                <w:bCs/>
              </w:rPr>
              <w:t>n</w:t>
            </w:r>
            <w:r w:rsidR="00A77DFA">
              <w:rPr>
                <w:bCs/>
              </w:rPr>
              <w:t xml:space="preserve">-Scope Entity </w:t>
            </w:r>
            <w:r w:rsidR="006B49DE" w:rsidRPr="004149B4">
              <w:rPr>
                <w:bCs/>
              </w:rPr>
              <w:t>and any other person appointed by the institution</w:t>
            </w:r>
          </w:p>
          <w:p w14:paraId="4A876559" w14:textId="77777777" w:rsidR="005E57F8" w:rsidRPr="004149B4" w:rsidRDefault="005E57F8" w:rsidP="004149B4">
            <w:pPr>
              <w:spacing w:after="0"/>
              <w:jc w:val="left"/>
              <w:rPr>
                <w:bCs/>
              </w:rPr>
            </w:pPr>
          </w:p>
          <w:p w14:paraId="01180D9B" w14:textId="40FE0E27" w:rsidR="00A3234D" w:rsidRPr="004149B4" w:rsidRDefault="00000000" w:rsidP="00A3234D">
            <w:pPr>
              <w:spacing w:after="0"/>
              <w:jc w:val="left"/>
              <w:rPr>
                <w:bCs/>
              </w:rPr>
            </w:pPr>
            <w:sdt>
              <w:sdtPr>
                <w:rPr>
                  <w:bCs/>
                </w:rPr>
                <w:id w:val="1760481178"/>
                <w14:checkbox>
                  <w14:checked w14:val="0"/>
                  <w14:checkedState w14:val="2612" w14:font="MS Gothic"/>
                  <w14:uncheckedState w14:val="2610" w14:font="MS Gothic"/>
                </w14:checkbox>
              </w:sdtPr>
              <w:sdtContent>
                <w:r w:rsidR="006B49DE" w:rsidRPr="00EF140F">
                  <w:rPr>
                    <w:rFonts w:ascii="Segoe UI Symbol" w:hAnsi="Segoe UI Symbol" w:cs="Segoe UI Symbol"/>
                    <w:bCs/>
                  </w:rPr>
                  <w:t>☐</w:t>
                </w:r>
              </w:sdtContent>
            </w:sdt>
            <w:r w:rsidR="006B49DE" w:rsidRPr="004149B4">
              <w:rPr>
                <w:bCs/>
              </w:rPr>
              <w:t xml:space="preserve"> Competent authorities (incl. resolution authorities) and any other person appointed by such authorities</w:t>
            </w:r>
          </w:p>
          <w:p w14:paraId="75480A93" w14:textId="6BD48FC2" w:rsidR="00A3234D" w:rsidRPr="00A3234D" w:rsidRDefault="00A3234D" w:rsidP="00A3234D">
            <w:pPr>
              <w:spacing w:after="0"/>
              <w:jc w:val="left"/>
              <w:rPr>
                <w:bCs/>
                <w:szCs w:val="18"/>
                <w:lang w:val="en-US"/>
              </w:rPr>
            </w:pPr>
          </w:p>
        </w:tc>
        <w:tc>
          <w:tcPr>
            <w:tcW w:w="1418" w:type="dxa"/>
            <w:shd w:val="clear" w:color="auto" w:fill="7FA9AE" w:themeFill="background1"/>
          </w:tcPr>
          <w:p w14:paraId="67CAA4BB" w14:textId="77777777" w:rsidR="00A3234D" w:rsidRPr="00A3234D" w:rsidRDefault="00A3234D" w:rsidP="0074052C">
            <w:pPr>
              <w:jc w:val="left"/>
              <w:rPr>
                <w:i/>
                <w:szCs w:val="18"/>
              </w:rPr>
            </w:pPr>
          </w:p>
        </w:tc>
      </w:tr>
      <w:tr w:rsidR="00F06162" w:rsidRPr="003E59D9" w14:paraId="4BA2AECB" w14:textId="77777777" w:rsidTr="00E515A1">
        <w:trPr>
          <w:trHeight w:val="393"/>
        </w:trPr>
        <w:tc>
          <w:tcPr>
            <w:tcW w:w="851" w:type="dxa"/>
          </w:tcPr>
          <w:p w14:paraId="315C9CAC" w14:textId="5AC15ED6" w:rsidR="00F06162" w:rsidRPr="00756ABF" w:rsidRDefault="00922997" w:rsidP="0074052C">
            <w:pPr>
              <w:jc w:val="left"/>
              <w:rPr>
                <w:bCs/>
              </w:rPr>
            </w:pPr>
            <w:r>
              <w:rPr>
                <w:bCs/>
              </w:rPr>
              <w:t>6</w:t>
            </w:r>
            <w:r w:rsidR="0070597E" w:rsidRPr="00756ABF">
              <w:rPr>
                <w:bCs/>
              </w:rPr>
              <w:t>.</w:t>
            </w:r>
            <w:r w:rsidR="00A3234D">
              <w:rPr>
                <w:bCs/>
              </w:rPr>
              <w:t>2.3</w:t>
            </w:r>
          </w:p>
        </w:tc>
        <w:tc>
          <w:tcPr>
            <w:tcW w:w="4536" w:type="dxa"/>
          </w:tcPr>
          <w:p w14:paraId="48F3505F" w14:textId="77777777" w:rsidR="00F06162" w:rsidRPr="006B49DE" w:rsidRDefault="00F06162" w:rsidP="0074052C">
            <w:pPr>
              <w:jc w:val="left"/>
              <w:rPr>
                <w:bCs/>
              </w:rPr>
            </w:pPr>
            <w:r w:rsidRPr="006B49DE">
              <w:rPr>
                <w:bCs/>
              </w:rPr>
              <w:t xml:space="preserve">Sub-outsourcing is contractually permitted: </w:t>
            </w:r>
          </w:p>
        </w:tc>
        <w:bookmarkStart w:id="18" w:name="_Hlk106615921"/>
        <w:tc>
          <w:tcPr>
            <w:tcW w:w="3334" w:type="dxa"/>
            <w:shd w:val="clear" w:color="auto" w:fill="auto"/>
          </w:tcPr>
          <w:p w14:paraId="69A996F9" w14:textId="77777777" w:rsidR="006B49DE" w:rsidRPr="006B49DE" w:rsidRDefault="00000000" w:rsidP="006B49DE">
            <w:pPr>
              <w:spacing w:after="0"/>
              <w:jc w:val="left"/>
              <w:rPr>
                <w:bCs/>
              </w:rPr>
            </w:pPr>
            <w:sdt>
              <w:sdtPr>
                <w:rPr>
                  <w:bCs/>
                </w:rPr>
                <w:id w:val="522899463"/>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Generally permitted </w:t>
            </w:r>
          </w:p>
          <w:p w14:paraId="2A11C7EB" w14:textId="4099CBE9" w:rsidR="006B49DE" w:rsidRPr="006B49DE" w:rsidRDefault="00000000" w:rsidP="006B49DE">
            <w:pPr>
              <w:spacing w:after="0"/>
              <w:jc w:val="left"/>
              <w:rPr>
                <w:bCs/>
              </w:rPr>
            </w:pPr>
            <w:sdt>
              <w:sdtPr>
                <w:rPr>
                  <w:bCs/>
                </w:rPr>
                <w:id w:val="1441185463"/>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Permitted for certain activities </w:t>
            </w:r>
          </w:p>
          <w:p w14:paraId="072F46B6" w14:textId="77777777" w:rsidR="006B49DE" w:rsidRPr="006B49DE" w:rsidRDefault="00000000" w:rsidP="006B49DE">
            <w:pPr>
              <w:spacing w:after="0"/>
              <w:jc w:val="left"/>
              <w:rPr>
                <w:bCs/>
              </w:rPr>
            </w:pPr>
            <w:sdt>
              <w:sdtPr>
                <w:rPr>
                  <w:bCs/>
                </w:rPr>
                <w:id w:val="-1319648521"/>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Generally prohibited </w:t>
            </w:r>
          </w:p>
          <w:p w14:paraId="3BB85A68" w14:textId="77777777" w:rsidR="006B49DE" w:rsidRPr="006B49DE" w:rsidRDefault="00000000" w:rsidP="006B49DE">
            <w:pPr>
              <w:spacing w:after="0"/>
              <w:jc w:val="left"/>
              <w:rPr>
                <w:bCs/>
              </w:rPr>
            </w:pPr>
            <w:sdt>
              <w:sdtPr>
                <w:rPr>
                  <w:bCs/>
                </w:rPr>
                <w:id w:val="527605134"/>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Prohibited for certain activities </w:t>
            </w:r>
          </w:p>
          <w:p w14:paraId="2A711AA7" w14:textId="77777777" w:rsidR="006B49DE" w:rsidRPr="006B49DE" w:rsidRDefault="00000000" w:rsidP="006B49DE">
            <w:pPr>
              <w:spacing w:after="0"/>
              <w:jc w:val="left"/>
              <w:rPr>
                <w:bCs/>
              </w:rPr>
            </w:pPr>
            <w:sdt>
              <w:sdtPr>
                <w:rPr>
                  <w:bCs/>
                </w:rPr>
                <w:id w:val="-1593314831"/>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Permitted and prohibited for certain functions </w:t>
            </w:r>
          </w:p>
          <w:p w14:paraId="55107C2B" w14:textId="12E043E8" w:rsidR="006B49DE" w:rsidRPr="006B49DE" w:rsidRDefault="00000000" w:rsidP="006B49DE">
            <w:pPr>
              <w:spacing w:after="0"/>
              <w:jc w:val="left"/>
              <w:rPr>
                <w:bCs/>
              </w:rPr>
            </w:pPr>
            <w:sdt>
              <w:sdtPr>
                <w:rPr>
                  <w:bCs/>
                </w:rPr>
                <w:id w:val="-319432039"/>
                <w14:checkbox>
                  <w14:checked w14:val="0"/>
                  <w14:checkedState w14:val="2612" w14:font="MS Gothic"/>
                  <w14:uncheckedState w14:val="2610" w14:font="MS Gothic"/>
                </w14:checkbox>
              </w:sdtPr>
              <w:sdtContent>
                <w:r w:rsidR="006B49DE" w:rsidRPr="006B49DE">
                  <w:rPr>
                    <w:rFonts w:ascii="MS Gothic" w:eastAsia="MS Gothic" w:hAnsi="MS Gothic" w:hint="eastAsia"/>
                    <w:bCs/>
                  </w:rPr>
                  <w:t>☐</w:t>
                </w:r>
              </w:sdtContent>
            </w:sdt>
            <w:r w:rsidR="006B49DE" w:rsidRPr="006B49DE">
              <w:rPr>
                <w:bCs/>
              </w:rPr>
              <w:t xml:space="preserve"> Not clarified </w:t>
            </w:r>
            <w:bookmarkEnd w:id="18"/>
          </w:p>
        </w:tc>
        <w:tc>
          <w:tcPr>
            <w:tcW w:w="1418" w:type="dxa"/>
            <w:shd w:val="clear" w:color="auto" w:fill="7FA9AE" w:themeFill="background1"/>
          </w:tcPr>
          <w:p w14:paraId="74787162" w14:textId="77777777" w:rsidR="00F06162" w:rsidRPr="003E59D9" w:rsidRDefault="00F06162" w:rsidP="0074052C">
            <w:pPr>
              <w:jc w:val="left"/>
              <w:rPr>
                <w:i/>
              </w:rPr>
            </w:pPr>
          </w:p>
        </w:tc>
      </w:tr>
      <w:tr w:rsidR="00416E9B" w:rsidRPr="003E59D9" w14:paraId="29B80AB5" w14:textId="77777777" w:rsidTr="00E515A1">
        <w:trPr>
          <w:trHeight w:val="393"/>
        </w:trPr>
        <w:tc>
          <w:tcPr>
            <w:tcW w:w="851" w:type="dxa"/>
          </w:tcPr>
          <w:p w14:paraId="67C93A49" w14:textId="41CEC2A7" w:rsidR="00416E9B" w:rsidRDefault="00F2749A" w:rsidP="0074052C">
            <w:pPr>
              <w:jc w:val="left"/>
              <w:rPr>
                <w:bCs/>
              </w:rPr>
            </w:pPr>
            <w:r>
              <w:rPr>
                <w:bCs/>
              </w:rPr>
              <w:t>6.2.4</w:t>
            </w:r>
          </w:p>
        </w:tc>
        <w:tc>
          <w:tcPr>
            <w:tcW w:w="4536" w:type="dxa"/>
          </w:tcPr>
          <w:p w14:paraId="2DCDFA68" w14:textId="3ED45376" w:rsidR="00416E9B" w:rsidRPr="00F2749A" w:rsidRDefault="00416E9B" w:rsidP="0074052C">
            <w:pPr>
              <w:jc w:val="left"/>
              <w:rPr>
                <w:bCs/>
                <w:lang w:val="en-US"/>
              </w:rPr>
            </w:pPr>
            <w:r w:rsidRPr="00F2749A">
              <w:rPr>
                <w:bCs/>
              </w:rPr>
              <w:t>The contractual agreement defines service level agreements, which include precise quantitative and qualitative performance targets</w:t>
            </w:r>
            <w:r w:rsidR="00F2749A">
              <w:rPr>
                <w:bCs/>
              </w:rPr>
              <w:t xml:space="preserve">: </w:t>
            </w:r>
          </w:p>
        </w:tc>
        <w:tc>
          <w:tcPr>
            <w:tcW w:w="3334" w:type="dxa"/>
            <w:shd w:val="clear" w:color="auto" w:fill="auto"/>
          </w:tcPr>
          <w:p w14:paraId="52E12F5D" w14:textId="44C0275A" w:rsidR="00416E9B" w:rsidRPr="006B49DE" w:rsidRDefault="00000000" w:rsidP="00416E9B">
            <w:pPr>
              <w:spacing w:after="0"/>
              <w:jc w:val="left"/>
              <w:rPr>
                <w:bCs/>
              </w:rPr>
            </w:pPr>
            <w:sdt>
              <w:sdtPr>
                <w:rPr>
                  <w:bCs/>
                </w:rPr>
                <w:id w:val="-482085425"/>
                <w14:checkbox>
                  <w14:checked w14:val="0"/>
                  <w14:checkedState w14:val="2612" w14:font="MS Gothic"/>
                  <w14:uncheckedState w14:val="2610" w14:font="MS Gothic"/>
                </w14:checkbox>
              </w:sdtPr>
              <w:sdtContent>
                <w:r w:rsidR="00416E9B" w:rsidRPr="006B49DE">
                  <w:rPr>
                    <w:rFonts w:ascii="MS Gothic" w:eastAsia="MS Gothic" w:hAnsi="MS Gothic" w:hint="eastAsia"/>
                    <w:bCs/>
                  </w:rPr>
                  <w:t>☐</w:t>
                </w:r>
              </w:sdtContent>
            </w:sdt>
            <w:r w:rsidR="00416E9B" w:rsidRPr="006B49DE">
              <w:rPr>
                <w:bCs/>
              </w:rPr>
              <w:t xml:space="preserve"> </w:t>
            </w:r>
            <w:r w:rsidR="00416E9B">
              <w:rPr>
                <w:bCs/>
              </w:rPr>
              <w:t>Yes</w:t>
            </w:r>
            <w:r w:rsidR="00416E9B" w:rsidRPr="006B49DE">
              <w:rPr>
                <w:bCs/>
              </w:rPr>
              <w:t xml:space="preserve"> </w:t>
            </w:r>
          </w:p>
          <w:p w14:paraId="23E2E0F9" w14:textId="18362BF7" w:rsidR="00416E9B" w:rsidRPr="006B49DE" w:rsidRDefault="00000000" w:rsidP="00416E9B">
            <w:pPr>
              <w:spacing w:after="0"/>
              <w:jc w:val="left"/>
              <w:rPr>
                <w:bCs/>
              </w:rPr>
            </w:pPr>
            <w:sdt>
              <w:sdtPr>
                <w:rPr>
                  <w:bCs/>
                </w:rPr>
                <w:id w:val="1855296088"/>
                <w14:checkbox>
                  <w14:checked w14:val="0"/>
                  <w14:checkedState w14:val="2612" w14:font="MS Gothic"/>
                  <w14:uncheckedState w14:val="2610" w14:font="MS Gothic"/>
                </w14:checkbox>
              </w:sdtPr>
              <w:sdtContent>
                <w:r w:rsidR="00416E9B" w:rsidRPr="006B49DE">
                  <w:rPr>
                    <w:rFonts w:ascii="MS Gothic" w:eastAsia="MS Gothic" w:hAnsi="MS Gothic" w:hint="eastAsia"/>
                    <w:bCs/>
                  </w:rPr>
                  <w:t>☐</w:t>
                </w:r>
              </w:sdtContent>
            </w:sdt>
            <w:r w:rsidR="00416E9B" w:rsidRPr="006B49DE">
              <w:rPr>
                <w:bCs/>
              </w:rPr>
              <w:t xml:space="preserve"> </w:t>
            </w:r>
            <w:r w:rsidR="00416E9B">
              <w:rPr>
                <w:bCs/>
              </w:rPr>
              <w:t>No</w:t>
            </w:r>
            <w:r w:rsidR="005E57F8">
              <w:rPr>
                <w:bCs/>
              </w:rPr>
              <w:t xml:space="preserve"> </w:t>
            </w:r>
          </w:p>
          <w:p w14:paraId="520C333C" w14:textId="7C6E05C0" w:rsidR="00416E9B" w:rsidRPr="006B49DE" w:rsidRDefault="00416E9B" w:rsidP="006B49DE">
            <w:pPr>
              <w:spacing w:after="0"/>
              <w:jc w:val="left"/>
              <w:rPr>
                <w:bCs/>
              </w:rPr>
            </w:pPr>
          </w:p>
        </w:tc>
        <w:tc>
          <w:tcPr>
            <w:tcW w:w="1418" w:type="dxa"/>
            <w:shd w:val="clear" w:color="auto" w:fill="7FA9AE" w:themeFill="background1"/>
          </w:tcPr>
          <w:p w14:paraId="39165B44" w14:textId="77777777" w:rsidR="00416E9B" w:rsidRPr="003E59D9" w:rsidRDefault="00416E9B" w:rsidP="0074052C">
            <w:pPr>
              <w:jc w:val="left"/>
              <w:rPr>
                <w:i/>
              </w:rPr>
            </w:pPr>
          </w:p>
        </w:tc>
      </w:tr>
      <w:tr w:rsidR="00416E9B" w:rsidRPr="003E59D9" w14:paraId="5E04E578" w14:textId="77777777" w:rsidTr="00E515A1">
        <w:trPr>
          <w:trHeight w:val="393"/>
        </w:trPr>
        <w:tc>
          <w:tcPr>
            <w:tcW w:w="851" w:type="dxa"/>
          </w:tcPr>
          <w:p w14:paraId="6DC1E093" w14:textId="7991C054" w:rsidR="00416E9B" w:rsidRDefault="00F2749A" w:rsidP="0074052C">
            <w:pPr>
              <w:jc w:val="left"/>
              <w:rPr>
                <w:bCs/>
              </w:rPr>
            </w:pPr>
            <w:r>
              <w:rPr>
                <w:bCs/>
              </w:rPr>
              <w:t>6.2.5</w:t>
            </w:r>
          </w:p>
        </w:tc>
        <w:tc>
          <w:tcPr>
            <w:tcW w:w="4536" w:type="dxa"/>
          </w:tcPr>
          <w:p w14:paraId="41D150AD" w14:textId="5696F1C6" w:rsidR="00416E9B" w:rsidRPr="00F2749A" w:rsidRDefault="00F2749A" w:rsidP="00F2749A">
            <w:pPr>
              <w:jc w:val="left"/>
              <w:rPr>
                <w:bCs/>
              </w:rPr>
            </w:pPr>
            <w:r w:rsidRPr="00F2749A">
              <w:rPr>
                <w:bCs/>
              </w:rPr>
              <w:t xml:space="preserve">The contractual agreement includes the reporting obligations of the service provider, i.e. to inform the </w:t>
            </w:r>
            <w:r>
              <w:rPr>
                <w:bCs/>
              </w:rPr>
              <w:t>In-Scope Entity</w:t>
            </w:r>
            <w:r w:rsidRPr="00F2749A">
              <w:rPr>
                <w:bCs/>
              </w:rPr>
              <w:t xml:space="preserve"> about developments with a material impact on the</w:t>
            </w:r>
            <w:r>
              <w:rPr>
                <w:bCs/>
              </w:rPr>
              <w:t xml:space="preserve"> </w:t>
            </w:r>
            <w:r w:rsidRPr="00F2749A">
              <w:rPr>
                <w:bCs/>
              </w:rPr>
              <w:t>outsourced function or severe events such as incidents</w:t>
            </w:r>
            <w:r>
              <w:rPr>
                <w:bCs/>
              </w:rPr>
              <w:t xml:space="preserve">: </w:t>
            </w:r>
          </w:p>
        </w:tc>
        <w:tc>
          <w:tcPr>
            <w:tcW w:w="3334" w:type="dxa"/>
            <w:shd w:val="clear" w:color="auto" w:fill="auto"/>
          </w:tcPr>
          <w:p w14:paraId="58EFA669" w14:textId="77777777" w:rsidR="00F2749A" w:rsidRPr="006B49DE" w:rsidRDefault="00000000" w:rsidP="00F2749A">
            <w:pPr>
              <w:spacing w:after="0"/>
              <w:jc w:val="left"/>
              <w:rPr>
                <w:bCs/>
              </w:rPr>
            </w:pPr>
            <w:sdt>
              <w:sdtPr>
                <w:rPr>
                  <w:bCs/>
                </w:rPr>
                <w:id w:val="326570034"/>
                <w14:checkbox>
                  <w14:checked w14:val="0"/>
                  <w14:checkedState w14:val="2612" w14:font="MS Gothic"/>
                  <w14:uncheckedState w14:val="2610" w14:font="MS Gothic"/>
                </w14:checkbox>
              </w:sdtPr>
              <w:sdtContent>
                <w:r w:rsidR="00F2749A" w:rsidRPr="006B49DE">
                  <w:rPr>
                    <w:rFonts w:ascii="MS Gothic" w:eastAsia="MS Gothic" w:hAnsi="MS Gothic" w:hint="eastAsia"/>
                    <w:bCs/>
                  </w:rPr>
                  <w:t>☐</w:t>
                </w:r>
              </w:sdtContent>
            </w:sdt>
            <w:r w:rsidR="00F2749A" w:rsidRPr="006B49DE">
              <w:rPr>
                <w:bCs/>
              </w:rPr>
              <w:t xml:space="preserve"> </w:t>
            </w:r>
            <w:r w:rsidR="00F2749A">
              <w:rPr>
                <w:bCs/>
              </w:rPr>
              <w:t>Yes</w:t>
            </w:r>
            <w:r w:rsidR="00F2749A" w:rsidRPr="006B49DE">
              <w:rPr>
                <w:bCs/>
              </w:rPr>
              <w:t xml:space="preserve"> </w:t>
            </w:r>
          </w:p>
          <w:p w14:paraId="1610DEA2" w14:textId="14955786" w:rsidR="00416E9B" w:rsidRPr="006B49DE" w:rsidRDefault="00000000" w:rsidP="005E57F8">
            <w:pPr>
              <w:spacing w:after="0"/>
              <w:jc w:val="left"/>
              <w:rPr>
                <w:bCs/>
              </w:rPr>
            </w:pPr>
            <w:sdt>
              <w:sdtPr>
                <w:rPr>
                  <w:bCs/>
                </w:rPr>
                <w:id w:val="-1626153741"/>
                <w14:checkbox>
                  <w14:checked w14:val="0"/>
                  <w14:checkedState w14:val="2612" w14:font="MS Gothic"/>
                  <w14:uncheckedState w14:val="2610" w14:font="MS Gothic"/>
                </w14:checkbox>
              </w:sdtPr>
              <w:sdtContent>
                <w:r w:rsidR="00F2749A" w:rsidRPr="006B49DE">
                  <w:rPr>
                    <w:rFonts w:ascii="MS Gothic" w:eastAsia="MS Gothic" w:hAnsi="MS Gothic" w:hint="eastAsia"/>
                    <w:bCs/>
                  </w:rPr>
                  <w:t>☐</w:t>
                </w:r>
              </w:sdtContent>
            </w:sdt>
            <w:r w:rsidR="00F2749A" w:rsidRPr="006B49DE">
              <w:rPr>
                <w:bCs/>
              </w:rPr>
              <w:t xml:space="preserve"> </w:t>
            </w:r>
            <w:r w:rsidR="00F2749A">
              <w:rPr>
                <w:bCs/>
              </w:rPr>
              <w:t xml:space="preserve">No </w:t>
            </w:r>
          </w:p>
        </w:tc>
        <w:tc>
          <w:tcPr>
            <w:tcW w:w="1418" w:type="dxa"/>
            <w:shd w:val="clear" w:color="auto" w:fill="7FA9AE" w:themeFill="background1"/>
          </w:tcPr>
          <w:p w14:paraId="2039A1E7" w14:textId="77777777" w:rsidR="00416E9B" w:rsidRPr="003E59D9" w:rsidRDefault="00416E9B" w:rsidP="0074052C">
            <w:pPr>
              <w:jc w:val="left"/>
              <w:rPr>
                <w:i/>
              </w:rPr>
            </w:pPr>
          </w:p>
        </w:tc>
      </w:tr>
      <w:tr w:rsidR="00416E9B" w:rsidRPr="003E59D9" w14:paraId="2F0F06B9" w14:textId="77777777" w:rsidTr="00E515A1">
        <w:trPr>
          <w:trHeight w:val="393"/>
        </w:trPr>
        <w:tc>
          <w:tcPr>
            <w:tcW w:w="851" w:type="dxa"/>
          </w:tcPr>
          <w:p w14:paraId="33745B26" w14:textId="5A5F8250" w:rsidR="00416E9B" w:rsidRDefault="00F2749A" w:rsidP="0074052C">
            <w:pPr>
              <w:jc w:val="left"/>
              <w:rPr>
                <w:bCs/>
              </w:rPr>
            </w:pPr>
            <w:r>
              <w:rPr>
                <w:bCs/>
              </w:rPr>
              <w:t>6.2.6</w:t>
            </w:r>
          </w:p>
        </w:tc>
        <w:tc>
          <w:tcPr>
            <w:tcW w:w="4536" w:type="dxa"/>
          </w:tcPr>
          <w:p w14:paraId="11D98238" w14:textId="251C0D15" w:rsidR="00416E9B" w:rsidRPr="00F2749A" w:rsidRDefault="00F2749A" w:rsidP="0074052C">
            <w:pPr>
              <w:jc w:val="left"/>
              <w:rPr>
                <w:bCs/>
                <w:lang w:val="en-US"/>
              </w:rPr>
            </w:pPr>
            <w:r w:rsidRPr="00F2749A">
              <w:rPr>
                <w:bCs/>
              </w:rPr>
              <w:t xml:space="preserve">The contractual agreement grants </w:t>
            </w:r>
            <w:r w:rsidRPr="00D2323C">
              <w:rPr>
                <w:bCs/>
              </w:rPr>
              <w:t xml:space="preserve">the </w:t>
            </w:r>
            <w:r>
              <w:rPr>
                <w:bCs/>
              </w:rPr>
              <w:t>In-Scope Entity</w:t>
            </w:r>
            <w:r w:rsidRPr="00D2323C">
              <w:rPr>
                <w:bCs/>
              </w:rPr>
              <w:t xml:space="preserve"> </w:t>
            </w:r>
            <w:r w:rsidRPr="00F2749A">
              <w:rPr>
                <w:bCs/>
              </w:rPr>
              <w:t>the right to monitor the performance of the service provider</w:t>
            </w:r>
            <w:r>
              <w:rPr>
                <w:bCs/>
              </w:rPr>
              <w:t xml:space="preserve">: </w:t>
            </w:r>
          </w:p>
        </w:tc>
        <w:tc>
          <w:tcPr>
            <w:tcW w:w="3334" w:type="dxa"/>
            <w:shd w:val="clear" w:color="auto" w:fill="auto"/>
          </w:tcPr>
          <w:p w14:paraId="67395880" w14:textId="77777777" w:rsidR="00F2749A" w:rsidRPr="006B49DE" w:rsidRDefault="00000000" w:rsidP="00F2749A">
            <w:pPr>
              <w:spacing w:after="0"/>
              <w:jc w:val="left"/>
              <w:rPr>
                <w:bCs/>
              </w:rPr>
            </w:pPr>
            <w:sdt>
              <w:sdtPr>
                <w:rPr>
                  <w:bCs/>
                </w:rPr>
                <w:id w:val="-114756474"/>
                <w14:checkbox>
                  <w14:checked w14:val="0"/>
                  <w14:checkedState w14:val="2612" w14:font="MS Gothic"/>
                  <w14:uncheckedState w14:val="2610" w14:font="MS Gothic"/>
                </w14:checkbox>
              </w:sdtPr>
              <w:sdtContent>
                <w:r w:rsidR="00F2749A" w:rsidRPr="006B49DE">
                  <w:rPr>
                    <w:rFonts w:ascii="MS Gothic" w:eastAsia="MS Gothic" w:hAnsi="MS Gothic" w:hint="eastAsia"/>
                    <w:bCs/>
                  </w:rPr>
                  <w:t>☐</w:t>
                </w:r>
              </w:sdtContent>
            </w:sdt>
            <w:r w:rsidR="00F2749A" w:rsidRPr="006B49DE">
              <w:rPr>
                <w:bCs/>
              </w:rPr>
              <w:t xml:space="preserve"> </w:t>
            </w:r>
            <w:r w:rsidR="00F2749A">
              <w:rPr>
                <w:bCs/>
              </w:rPr>
              <w:t>Yes</w:t>
            </w:r>
            <w:r w:rsidR="00F2749A" w:rsidRPr="006B49DE">
              <w:rPr>
                <w:bCs/>
              </w:rPr>
              <w:t xml:space="preserve"> </w:t>
            </w:r>
          </w:p>
          <w:p w14:paraId="1C26D13F" w14:textId="77777777" w:rsidR="005E57F8" w:rsidRDefault="00000000" w:rsidP="005E57F8">
            <w:pPr>
              <w:spacing w:after="0"/>
              <w:jc w:val="left"/>
              <w:rPr>
                <w:bCs/>
              </w:rPr>
            </w:pPr>
            <w:sdt>
              <w:sdtPr>
                <w:rPr>
                  <w:bCs/>
                </w:rPr>
                <w:id w:val="432102907"/>
                <w14:checkbox>
                  <w14:checked w14:val="0"/>
                  <w14:checkedState w14:val="2612" w14:font="MS Gothic"/>
                  <w14:uncheckedState w14:val="2610" w14:font="MS Gothic"/>
                </w14:checkbox>
              </w:sdtPr>
              <w:sdtContent>
                <w:r w:rsidR="00F2749A" w:rsidRPr="006B49DE">
                  <w:rPr>
                    <w:rFonts w:ascii="MS Gothic" w:eastAsia="MS Gothic" w:hAnsi="MS Gothic" w:hint="eastAsia"/>
                    <w:bCs/>
                  </w:rPr>
                  <w:t>☐</w:t>
                </w:r>
              </w:sdtContent>
            </w:sdt>
            <w:r w:rsidR="00F2749A" w:rsidRPr="006B49DE">
              <w:rPr>
                <w:bCs/>
              </w:rPr>
              <w:t xml:space="preserve"> </w:t>
            </w:r>
            <w:r w:rsidR="00F2749A">
              <w:rPr>
                <w:bCs/>
              </w:rPr>
              <w:t xml:space="preserve">No </w:t>
            </w:r>
          </w:p>
          <w:sdt>
            <w:sdtPr>
              <w:rPr>
                <w:bCs/>
                <w:i/>
                <w:color w:val="007198" w:themeColor="text1"/>
              </w:rPr>
              <w:id w:val="-136577700"/>
              <w:placeholder>
                <w:docPart w:val="DefaultPlaceholder_-1854013440"/>
              </w:placeholder>
            </w:sdtPr>
            <w:sdtContent>
              <w:p w14:paraId="606567C6" w14:textId="3085111D" w:rsidR="00416E9B" w:rsidRPr="006B49DE" w:rsidRDefault="00A77DFA" w:rsidP="005E57F8">
                <w:pPr>
                  <w:spacing w:after="0"/>
                  <w:jc w:val="left"/>
                  <w:rPr>
                    <w:bCs/>
                  </w:rPr>
                </w:pPr>
                <w:r w:rsidRPr="00E515A1">
                  <w:rPr>
                    <w:bCs/>
                    <w:i/>
                    <w:color w:val="007198" w:themeColor="text1"/>
                  </w:rPr>
                  <w:t>(</w:t>
                </w:r>
                <w:proofErr w:type="gramStart"/>
                <w:r w:rsidRPr="00E515A1">
                  <w:rPr>
                    <w:bCs/>
                    <w:i/>
                    <w:color w:val="007198" w:themeColor="text1"/>
                  </w:rPr>
                  <w:t>if</w:t>
                </w:r>
                <w:proofErr w:type="gramEnd"/>
                <w:r w:rsidRPr="00E515A1">
                  <w:rPr>
                    <w:bCs/>
                    <w:i/>
                    <w:color w:val="007198" w:themeColor="text1"/>
                  </w:rPr>
                  <w:t xml:space="preserve"> no, please specify)</w:t>
                </w:r>
              </w:p>
            </w:sdtContent>
          </w:sdt>
        </w:tc>
        <w:tc>
          <w:tcPr>
            <w:tcW w:w="1418" w:type="dxa"/>
            <w:shd w:val="clear" w:color="auto" w:fill="7FA9AE" w:themeFill="background1"/>
          </w:tcPr>
          <w:p w14:paraId="2D4AF112" w14:textId="77777777" w:rsidR="00416E9B" w:rsidRPr="003E59D9" w:rsidRDefault="00416E9B" w:rsidP="0074052C">
            <w:pPr>
              <w:jc w:val="left"/>
              <w:rPr>
                <w:i/>
              </w:rPr>
            </w:pPr>
          </w:p>
        </w:tc>
      </w:tr>
    </w:tbl>
    <w:p w14:paraId="66125332" w14:textId="2A44E82A" w:rsidR="00EA5B42" w:rsidRDefault="00EA5B42">
      <w:pPr>
        <w:keepLines w:val="0"/>
        <w:spacing w:after="0" w:line="240" w:lineRule="auto"/>
        <w:jc w:val="left"/>
        <w:rPr>
          <w:rFonts w:eastAsiaTheme="majorEastAsia" w:cs="Times New Roman (Titres CS)"/>
          <w:b/>
          <w:sz w:val="28"/>
          <w:szCs w:val="32"/>
          <w:lang w:val="en-US"/>
        </w:rPr>
      </w:pPr>
    </w:p>
    <w:p w14:paraId="3CA5F8CE" w14:textId="7CE7DCE6" w:rsidR="00685525" w:rsidRDefault="00F06162" w:rsidP="001A38F8">
      <w:pPr>
        <w:pStyle w:val="Heading1"/>
        <w:numPr>
          <w:ilvl w:val="0"/>
          <w:numId w:val="32"/>
        </w:numPr>
        <w:rPr>
          <w:lang w:val="en-GB"/>
        </w:rPr>
      </w:pPr>
      <w:r w:rsidRPr="003C0630">
        <w:rPr>
          <w:lang w:val="en-US"/>
        </w:rPr>
        <w:lastRenderedPageBreak/>
        <w:t>Oversight of outsourced functions</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685525" w:rsidRPr="00F81C3C" w14:paraId="436B1D85" w14:textId="77777777" w:rsidTr="00E515A1">
        <w:trPr>
          <w:trHeight w:val="661"/>
        </w:trPr>
        <w:tc>
          <w:tcPr>
            <w:tcW w:w="851" w:type="dxa"/>
            <w:shd w:val="clear" w:color="auto" w:fill="7FA9AE" w:themeFill="background1"/>
          </w:tcPr>
          <w:p w14:paraId="6508681A" w14:textId="77777777" w:rsidR="00685525" w:rsidRPr="003E59D9" w:rsidRDefault="00685525" w:rsidP="0074052C">
            <w:pPr>
              <w:spacing w:after="0"/>
              <w:rPr>
                <w:b/>
                <w:i/>
              </w:rPr>
            </w:pPr>
            <w:r w:rsidRPr="003E59D9">
              <w:rPr>
                <w:b/>
                <w:i/>
              </w:rPr>
              <w:t>Row</w:t>
            </w:r>
          </w:p>
        </w:tc>
        <w:tc>
          <w:tcPr>
            <w:tcW w:w="4536" w:type="dxa"/>
            <w:shd w:val="clear" w:color="auto" w:fill="7FA9AE" w:themeFill="background1"/>
          </w:tcPr>
          <w:p w14:paraId="0E8E8F3B" w14:textId="77777777" w:rsidR="00685525" w:rsidRPr="003E59D9" w:rsidRDefault="00685525" w:rsidP="0074052C">
            <w:pPr>
              <w:spacing w:after="0"/>
              <w:rPr>
                <w:b/>
                <w:i/>
              </w:rPr>
            </w:pPr>
            <w:r>
              <w:rPr>
                <w:b/>
                <w:i/>
              </w:rPr>
              <w:t>Information requirement</w:t>
            </w:r>
          </w:p>
        </w:tc>
        <w:tc>
          <w:tcPr>
            <w:tcW w:w="3334" w:type="dxa"/>
            <w:shd w:val="clear" w:color="auto" w:fill="7FA9AE" w:themeFill="background1"/>
          </w:tcPr>
          <w:p w14:paraId="0E197F7C" w14:textId="77777777" w:rsidR="00685525" w:rsidRPr="003E59D9" w:rsidRDefault="00685525" w:rsidP="0074052C">
            <w:pPr>
              <w:spacing w:after="0"/>
              <w:rPr>
                <w:b/>
                <w:i/>
              </w:rPr>
            </w:pPr>
            <w:r>
              <w:rPr>
                <w:b/>
                <w:i/>
              </w:rPr>
              <w:t>R</w:t>
            </w:r>
            <w:r w:rsidRPr="003E59D9">
              <w:rPr>
                <w:b/>
                <w:i/>
              </w:rPr>
              <w:t>esponse</w:t>
            </w:r>
          </w:p>
        </w:tc>
        <w:tc>
          <w:tcPr>
            <w:tcW w:w="1418" w:type="dxa"/>
            <w:shd w:val="clear" w:color="auto" w:fill="7FA9AE" w:themeFill="background1"/>
          </w:tcPr>
          <w:p w14:paraId="033C829B" w14:textId="5286892A" w:rsidR="00685525" w:rsidRPr="003E59D9" w:rsidRDefault="00685525" w:rsidP="0074052C">
            <w:pPr>
              <w:spacing w:after="0"/>
              <w:rPr>
                <w:b/>
                <w:i/>
              </w:rPr>
            </w:pPr>
            <w:r w:rsidRPr="003E59D9">
              <w:rPr>
                <w:b/>
                <w:i/>
              </w:rPr>
              <w:t xml:space="preserve">Reserved for the </w:t>
            </w:r>
            <w:r w:rsidR="004A65B6">
              <w:rPr>
                <w:b/>
                <w:i/>
              </w:rPr>
              <w:t>CSSF</w:t>
            </w:r>
          </w:p>
        </w:tc>
      </w:tr>
      <w:tr w:rsidR="00183519" w:rsidRPr="003E59D9" w14:paraId="668AEE55" w14:textId="77777777" w:rsidTr="00E515A1">
        <w:trPr>
          <w:trHeight w:val="393"/>
        </w:trPr>
        <w:tc>
          <w:tcPr>
            <w:tcW w:w="851" w:type="dxa"/>
            <w:shd w:val="clear" w:color="auto" w:fill="auto"/>
          </w:tcPr>
          <w:p w14:paraId="2517E4BC" w14:textId="4202797E" w:rsidR="00183519" w:rsidRPr="004149B4" w:rsidRDefault="00F22956" w:rsidP="0074052C">
            <w:pPr>
              <w:jc w:val="left"/>
              <w:rPr>
                <w:bCs/>
              </w:rPr>
            </w:pPr>
            <w:r w:rsidRPr="004149B4">
              <w:rPr>
                <w:bCs/>
              </w:rPr>
              <w:t>7</w:t>
            </w:r>
            <w:r w:rsidR="00AF56CB" w:rsidRPr="004149B4">
              <w:rPr>
                <w:bCs/>
              </w:rPr>
              <w:t>.1</w:t>
            </w:r>
          </w:p>
        </w:tc>
        <w:tc>
          <w:tcPr>
            <w:tcW w:w="4536" w:type="dxa"/>
            <w:shd w:val="clear" w:color="auto" w:fill="auto"/>
          </w:tcPr>
          <w:p w14:paraId="6459A546" w14:textId="19EFA5FE" w:rsidR="00183519" w:rsidRPr="004149B4" w:rsidRDefault="00183519" w:rsidP="00183519">
            <w:pPr>
              <w:jc w:val="left"/>
              <w:rPr>
                <w:bCs/>
              </w:rPr>
            </w:pPr>
            <w:r w:rsidRPr="004149B4">
              <w:rPr>
                <w:bCs/>
              </w:rPr>
              <w:t xml:space="preserve">Please describe the organisation of the department (number of persons, time spent, etc…) or the time spent by the person in charge of the coordination and the oversight of the activities performed by the </w:t>
            </w:r>
            <w:r w:rsidR="00F22956" w:rsidRPr="004149B4">
              <w:rPr>
                <w:bCs/>
              </w:rPr>
              <w:t>service provider</w:t>
            </w:r>
            <w:r w:rsidRPr="004149B4">
              <w:rPr>
                <w:bCs/>
              </w:rPr>
              <w:t xml:space="preserve"> at the </w:t>
            </w:r>
            <w:r w:rsidR="00F22956" w:rsidRPr="004149B4">
              <w:rPr>
                <w:bCs/>
              </w:rPr>
              <w:t>In-Scope E</w:t>
            </w:r>
            <w:r w:rsidRPr="004149B4">
              <w:rPr>
                <w:bCs/>
              </w:rPr>
              <w:t>ntity</w:t>
            </w:r>
            <w:r w:rsidR="00F22956" w:rsidRPr="004149B4">
              <w:rPr>
                <w:bCs/>
              </w:rPr>
              <w:t>.</w:t>
            </w:r>
          </w:p>
          <w:p w14:paraId="20AEC0D1" w14:textId="7780B0A7" w:rsidR="00183519" w:rsidRDefault="00183519" w:rsidP="00B07BBD">
            <w:pPr>
              <w:rPr>
                <w:bCs/>
              </w:rPr>
            </w:pPr>
            <w:r w:rsidRPr="004149B4">
              <w:rPr>
                <w:bCs/>
              </w:rPr>
              <w:t>Please indicate the name of the person responsible of the outsourcing</w:t>
            </w:r>
            <w:r w:rsidR="00F22956" w:rsidRPr="004149B4">
              <w:rPr>
                <w:bCs/>
              </w:rPr>
              <w:t xml:space="preserve"> at the In-Scope Entity.</w:t>
            </w:r>
          </w:p>
        </w:tc>
        <w:sdt>
          <w:sdtPr>
            <w:rPr>
              <w:bCs/>
            </w:rPr>
            <w:id w:val="940723645"/>
            <w:placeholder>
              <w:docPart w:val="DefaultPlaceholder_-1854013440"/>
            </w:placeholder>
            <w:showingPlcHdr/>
            <w:text/>
          </w:sdtPr>
          <w:sdtContent>
            <w:tc>
              <w:tcPr>
                <w:tcW w:w="3334" w:type="dxa"/>
                <w:shd w:val="clear" w:color="auto" w:fill="auto"/>
              </w:tcPr>
              <w:p w14:paraId="6B27C519" w14:textId="53ADE2D1" w:rsidR="00183519" w:rsidRDefault="00FE1338" w:rsidP="0074052C">
                <w:pPr>
                  <w:spacing w:after="0"/>
                  <w:jc w:val="left"/>
                  <w:rPr>
                    <w:bCs/>
                  </w:rPr>
                </w:pPr>
                <w:r w:rsidRPr="0039172F">
                  <w:rPr>
                    <w:rStyle w:val="PlaceholderText"/>
                  </w:rPr>
                  <w:t>Click or tap here to enter text.</w:t>
                </w:r>
              </w:p>
            </w:tc>
          </w:sdtContent>
        </w:sdt>
        <w:tc>
          <w:tcPr>
            <w:tcW w:w="1418" w:type="dxa"/>
            <w:shd w:val="clear" w:color="auto" w:fill="7FA9AE" w:themeFill="background1"/>
          </w:tcPr>
          <w:p w14:paraId="6FC1529B" w14:textId="77777777" w:rsidR="00183519" w:rsidRPr="003E59D9" w:rsidRDefault="00183519" w:rsidP="0074052C">
            <w:pPr>
              <w:jc w:val="left"/>
              <w:rPr>
                <w:i/>
              </w:rPr>
            </w:pPr>
          </w:p>
        </w:tc>
      </w:tr>
      <w:tr w:rsidR="00685525" w:rsidRPr="003E59D9" w14:paraId="3F294481" w14:textId="77777777" w:rsidTr="00E515A1">
        <w:trPr>
          <w:trHeight w:val="393"/>
        </w:trPr>
        <w:tc>
          <w:tcPr>
            <w:tcW w:w="851" w:type="dxa"/>
          </w:tcPr>
          <w:p w14:paraId="6B17A27D" w14:textId="2876BE84" w:rsidR="00685525" w:rsidRPr="003E59D9" w:rsidRDefault="00F22956" w:rsidP="0074052C">
            <w:pPr>
              <w:jc w:val="left"/>
              <w:rPr>
                <w:bCs/>
              </w:rPr>
            </w:pPr>
            <w:r>
              <w:rPr>
                <w:bCs/>
              </w:rPr>
              <w:t>7</w:t>
            </w:r>
            <w:r w:rsidR="00AF56CB">
              <w:rPr>
                <w:bCs/>
              </w:rPr>
              <w:t>.2</w:t>
            </w:r>
          </w:p>
        </w:tc>
        <w:tc>
          <w:tcPr>
            <w:tcW w:w="4536" w:type="dxa"/>
          </w:tcPr>
          <w:p w14:paraId="04C179AB" w14:textId="6E778FAA" w:rsidR="00685525" w:rsidRPr="003E59D9" w:rsidRDefault="00F22956" w:rsidP="0074052C">
            <w:pPr>
              <w:jc w:val="left"/>
              <w:rPr>
                <w:bCs/>
              </w:rPr>
            </w:pPr>
            <w:r>
              <w:rPr>
                <w:bCs/>
              </w:rPr>
              <w:t>T</w:t>
            </w:r>
            <w:r w:rsidR="00685525">
              <w:rPr>
                <w:bCs/>
              </w:rPr>
              <w:t>he</w:t>
            </w:r>
            <w:r w:rsidR="00D14931">
              <w:rPr>
                <w:bCs/>
              </w:rPr>
              <w:t xml:space="preserve"> In-Scope Entity</w:t>
            </w:r>
            <w:r w:rsidR="00685525">
              <w:rPr>
                <w:bCs/>
              </w:rPr>
              <w:t xml:space="preserve"> monitors the service provider on an ongoing basis to ensure it meets appropriate performance and quality standards </w:t>
            </w:r>
            <w:r w:rsidR="00685525">
              <w:t>via the use of the following instruments</w:t>
            </w:r>
            <w:r>
              <w:rPr>
                <w:rStyle w:val="FootnoteReference"/>
              </w:rPr>
              <w:footnoteReference w:id="33"/>
            </w:r>
            <w:r w:rsidR="00685525">
              <w:t xml:space="preserve"> </w:t>
            </w:r>
            <w:r w:rsidR="00685525" w:rsidRPr="00E515A1">
              <w:rPr>
                <w:color w:val="007198" w:themeColor="text1"/>
                <w:szCs w:val="18"/>
              </w:rPr>
              <w:t>(</w:t>
            </w:r>
            <w:r w:rsidR="00FB7AD7" w:rsidRPr="00E515A1">
              <w:rPr>
                <w:bCs/>
                <w:i/>
                <w:color w:val="007198" w:themeColor="text1"/>
                <w:szCs w:val="18"/>
              </w:rPr>
              <w:t>choose</w:t>
            </w:r>
            <w:r w:rsidR="00685525" w:rsidRPr="00E515A1">
              <w:rPr>
                <w:bCs/>
                <w:i/>
                <w:color w:val="007198" w:themeColor="text1"/>
                <w:szCs w:val="18"/>
              </w:rPr>
              <w:t xml:space="preserve"> </w:t>
            </w:r>
            <w:r w:rsidR="0031374D" w:rsidRPr="00E515A1">
              <w:rPr>
                <w:bCs/>
                <w:i/>
                <w:color w:val="007198" w:themeColor="text1"/>
                <w:szCs w:val="18"/>
              </w:rPr>
              <w:t xml:space="preserve">the </w:t>
            </w:r>
            <w:r w:rsidR="00685525" w:rsidRPr="00E515A1">
              <w:rPr>
                <w:bCs/>
                <w:i/>
                <w:color w:val="007198" w:themeColor="text1"/>
                <w:szCs w:val="18"/>
              </w:rPr>
              <w:t>appropriate ones)</w:t>
            </w:r>
            <w:r w:rsidR="00685525" w:rsidRPr="00E40A67">
              <w:rPr>
                <w:bCs/>
                <w:szCs w:val="18"/>
              </w:rPr>
              <w:t>:</w:t>
            </w:r>
          </w:p>
        </w:tc>
        <w:tc>
          <w:tcPr>
            <w:tcW w:w="3334" w:type="dxa"/>
          </w:tcPr>
          <w:p w14:paraId="0D654A19" w14:textId="77777777" w:rsidR="00685525" w:rsidRDefault="00000000" w:rsidP="0074052C">
            <w:pPr>
              <w:spacing w:after="0"/>
              <w:jc w:val="left"/>
              <w:rPr>
                <w:bCs/>
              </w:rPr>
            </w:pPr>
            <w:sdt>
              <w:sdtPr>
                <w:rPr>
                  <w:bCs/>
                </w:rPr>
                <w:id w:val="1869721325"/>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Performance reports from service provider</w:t>
            </w:r>
          </w:p>
          <w:p w14:paraId="01D864AC" w14:textId="3756D71A" w:rsidR="00685525" w:rsidRDefault="00000000" w:rsidP="0074052C">
            <w:pPr>
              <w:spacing w:after="0"/>
              <w:jc w:val="left"/>
              <w:rPr>
                <w:bCs/>
              </w:rPr>
            </w:pPr>
            <w:sdt>
              <w:sdtPr>
                <w:rPr>
                  <w:bCs/>
                </w:rPr>
                <w:id w:val="346992873"/>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 xml:space="preserve">Key </w:t>
            </w:r>
            <w:r w:rsidR="00F22956">
              <w:rPr>
                <w:bCs/>
              </w:rPr>
              <w:t>p</w:t>
            </w:r>
            <w:r w:rsidR="00685525">
              <w:rPr>
                <w:bCs/>
              </w:rPr>
              <w:t xml:space="preserve">erformance </w:t>
            </w:r>
            <w:r w:rsidR="00F22956">
              <w:rPr>
                <w:bCs/>
              </w:rPr>
              <w:t>i</w:t>
            </w:r>
            <w:r w:rsidR="00685525">
              <w:rPr>
                <w:bCs/>
              </w:rPr>
              <w:t>ndicators</w:t>
            </w:r>
            <w:r w:rsidR="006667E2">
              <w:rPr>
                <w:rStyle w:val="FootnoteReference"/>
                <w:bCs/>
              </w:rPr>
              <w:footnoteReference w:id="34"/>
            </w:r>
          </w:p>
          <w:p w14:paraId="659AC7D0" w14:textId="4089770F" w:rsidR="00685525" w:rsidRDefault="00000000" w:rsidP="006C70E8">
            <w:pPr>
              <w:spacing w:after="0"/>
              <w:jc w:val="left"/>
              <w:rPr>
                <w:bCs/>
              </w:rPr>
            </w:pPr>
            <w:sdt>
              <w:sdtPr>
                <w:rPr>
                  <w:bCs/>
                </w:rPr>
                <w:id w:val="959154505"/>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 xml:space="preserve">Key </w:t>
            </w:r>
            <w:r w:rsidR="00F22956">
              <w:rPr>
                <w:bCs/>
              </w:rPr>
              <w:t>c</w:t>
            </w:r>
            <w:r w:rsidR="00685525">
              <w:rPr>
                <w:bCs/>
              </w:rPr>
              <w:t xml:space="preserve">ontrol </w:t>
            </w:r>
            <w:r w:rsidR="00F22956">
              <w:rPr>
                <w:bCs/>
              </w:rPr>
              <w:t>i</w:t>
            </w:r>
            <w:r w:rsidR="00685525">
              <w:rPr>
                <w:bCs/>
              </w:rPr>
              <w:t>ndicators</w:t>
            </w:r>
          </w:p>
          <w:p w14:paraId="7DF072A5" w14:textId="020EF459" w:rsidR="00685525" w:rsidRDefault="00000000" w:rsidP="006C70E8">
            <w:pPr>
              <w:spacing w:after="0"/>
              <w:jc w:val="left"/>
              <w:rPr>
                <w:bCs/>
              </w:rPr>
            </w:pPr>
            <w:sdt>
              <w:sdtPr>
                <w:rPr>
                  <w:bCs/>
                </w:rPr>
                <w:id w:val="57981130"/>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 xml:space="preserve">Service </w:t>
            </w:r>
            <w:r w:rsidR="00F22956">
              <w:rPr>
                <w:bCs/>
              </w:rPr>
              <w:t>d</w:t>
            </w:r>
            <w:r w:rsidR="00685525">
              <w:rPr>
                <w:bCs/>
              </w:rPr>
              <w:t xml:space="preserve">elivery </w:t>
            </w:r>
            <w:r w:rsidR="00F22956">
              <w:rPr>
                <w:bCs/>
              </w:rPr>
              <w:t>r</w:t>
            </w:r>
            <w:r w:rsidR="00685525">
              <w:rPr>
                <w:bCs/>
              </w:rPr>
              <w:t>eports</w:t>
            </w:r>
          </w:p>
          <w:p w14:paraId="0C6B0CFF" w14:textId="77777777" w:rsidR="00685525" w:rsidRDefault="00000000" w:rsidP="006C70E8">
            <w:pPr>
              <w:spacing w:after="0"/>
              <w:jc w:val="left"/>
              <w:rPr>
                <w:bCs/>
              </w:rPr>
            </w:pPr>
            <w:sdt>
              <w:sdtPr>
                <w:rPr>
                  <w:bCs/>
                </w:rPr>
                <w:id w:val="2043394591"/>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Self-certification</w:t>
            </w:r>
          </w:p>
          <w:p w14:paraId="01DE393B" w14:textId="62380821" w:rsidR="00685525" w:rsidRDefault="00000000" w:rsidP="006C70E8">
            <w:pPr>
              <w:spacing w:after="0"/>
              <w:jc w:val="left"/>
              <w:rPr>
                <w:bCs/>
              </w:rPr>
            </w:pPr>
            <w:sdt>
              <w:sdtPr>
                <w:rPr>
                  <w:bCs/>
                </w:rPr>
                <w:id w:val="-1827965777"/>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Independent Reviews</w:t>
            </w:r>
            <w:r w:rsidR="00F2749A">
              <w:rPr>
                <w:rStyle w:val="FootnoteReference"/>
                <w:bCs/>
              </w:rPr>
              <w:footnoteReference w:id="35"/>
            </w:r>
          </w:p>
          <w:p w14:paraId="45462E73" w14:textId="77777777" w:rsidR="00685525" w:rsidRDefault="00000000" w:rsidP="006C70E8">
            <w:pPr>
              <w:spacing w:after="0"/>
              <w:jc w:val="left"/>
              <w:rPr>
                <w:bCs/>
              </w:rPr>
            </w:pPr>
            <w:sdt>
              <w:sdtPr>
                <w:rPr>
                  <w:bCs/>
                </w:rPr>
                <w:id w:val="-1306395861"/>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Reports on Business Continuity Measures</w:t>
            </w:r>
          </w:p>
          <w:p w14:paraId="17D9AC35" w14:textId="37A1266D" w:rsidR="006C70E8" w:rsidRDefault="00000000" w:rsidP="00E515A1">
            <w:pPr>
              <w:spacing w:after="0"/>
              <w:jc w:val="left"/>
              <w:rPr>
                <w:bCs/>
              </w:rPr>
            </w:pPr>
            <w:sdt>
              <w:sdtPr>
                <w:rPr>
                  <w:bCs/>
                </w:rPr>
                <w:id w:val="445350074"/>
                <w14:checkbox>
                  <w14:checked w14:val="0"/>
                  <w14:checkedState w14:val="2612" w14:font="MS Gothic"/>
                  <w14:uncheckedState w14:val="2610" w14:font="MS Gothic"/>
                </w14:checkbox>
              </w:sdtPr>
              <w:sdtContent>
                <w:r w:rsidR="00685525">
                  <w:rPr>
                    <w:rFonts w:ascii="MS Gothic" w:eastAsia="MS Gothic" w:hAnsi="MS Gothic" w:hint="eastAsia"/>
                    <w:bCs/>
                  </w:rPr>
                  <w:t>☐</w:t>
                </w:r>
              </w:sdtContent>
            </w:sdt>
            <w:r w:rsidR="00685525" w:rsidRPr="003E59D9">
              <w:rPr>
                <w:bCs/>
              </w:rPr>
              <w:t xml:space="preserve"> </w:t>
            </w:r>
            <w:r w:rsidR="00685525">
              <w:rPr>
                <w:bCs/>
              </w:rPr>
              <w:t>Testing reports</w:t>
            </w:r>
          </w:p>
          <w:p w14:paraId="2FC42C2C" w14:textId="6DA28458" w:rsidR="00254277" w:rsidRPr="00E515A1" w:rsidRDefault="00000000" w:rsidP="006C70E8">
            <w:pPr>
              <w:spacing w:after="0"/>
              <w:jc w:val="left"/>
              <w:rPr>
                <w:bCs/>
                <w:i/>
                <w:color w:val="007198" w:themeColor="text1"/>
              </w:rPr>
            </w:pPr>
            <w:sdt>
              <w:sdtPr>
                <w:rPr>
                  <w:bCs/>
                </w:rPr>
                <w:id w:val="1404562315"/>
                <w14:checkbox>
                  <w14:checked w14:val="0"/>
                  <w14:checkedState w14:val="2612" w14:font="MS Gothic"/>
                  <w14:uncheckedState w14:val="2610" w14:font="MS Gothic"/>
                </w14:checkbox>
              </w:sdtPr>
              <w:sdtContent>
                <w:r w:rsidR="00254277">
                  <w:rPr>
                    <w:rFonts w:ascii="MS Gothic" w:eastAsia="MS Gothic" w:hAnsi="MS Gothic" w:hint="eastAsia"/>
                    <w:bCs/>
                  </w:rPr>
                  <w:t>☐</w:t>
                </w:r>
              </w:sdtContent>
            </w:sdt>
            <w:r w:rsidR="00254277" w:rsidRPr="003E59D9">
              <w:rPr>
                <w:bCs/>
              </w:rPr>
              <w:t xml:space="preserve"> </w:t>
            </w:r>
            <w:r w:rsidR="00254277" w:rsidRPr="00484FED">
              <w:rPr>
                <w:rFonts w:asciiTheme="majorHAnsi" w:hAnsiTheme="majorHAnsi"/>
                <w:bCs/>
                <w:szCs w:val="16"/>
              </w:rPr>
              <w:t>Other relevant information</w:t>
            </w:r>
            <w:r w:rsidR="00DE4D99">
              <w:rPr>
                <w:rFonts w:asciiTheme="majorHAnsi" w:hAnsiTheme="majorHAnsi"/>
                <w:bCs/>
                <w:szCs w:val="16"/>
              </w:rPr>
              <w:t xml:space="preserve">: </w:t>
            </w:r>
            <w:r w:rsidR="00DE4D99" w:rsidRPr="00E515A1">
              <w:rPr>
                <w:bCs/>
                <w:i/>
                <w:color w:val="007198" w:themeColor="text1"/>
              </w:rPr>
              <w:t xml:space="preserve">(please </w:t>
            </w:r>
            <w:r w:rsidR="00254277" w:rsidRPr="00E515A1">
              <w:rPr>
                <w:bCs/>
                <w:i/>
                <w:color w:val="007198" w:themeColor="text1"/>
              </w:rPr>
              <w:t>describe this below)</w:t>
            </w:r>
          </w:p>
          <w:p w14:paraId="7102D381" w14:textId="794921E9" w:rsidR="008226BD" w:rsidRPr="00E515A1" w:rsidRDefault="00E938EE" w:rsidP="00904CA6">
            <w:pPr>
              <w:spacing w:after="0"/>
              <w:jc w:val="left"/>
              <w:rPr>
                <w:bCs/>
                <w:i/>
                <w:color w:val="007198" w:themeColor="text1"/>
              </w:rPr>
            </w:pPr>
            <w:sdt>
              <w:sdtPr>
                <w:rPr>
                  <w:bCs/>
                  <w:i/>
                  <w:color w:val="007198" w:themeColor="text1"/>
                </w:rPr>
                <w:id w:val="-2146958693"/>
                <w:placeholder>
                  <w:docPart w:val="DefaultPlaceholder_-1854013440"/>
                </w:placeholder>
                <w:showingPlcHdr/>
              </w:sdtPr>
              <w:sdtContent>
                <w:r w:rsidRPr="0039172F">
                  <w:rPr>
                    <w:rStyle w:val="PlaceholderText"/>
                  </w:rPr>
                  <w:t>Click or tap here to enter text.</w:t>
                </w:r>
              </w:sdtContent>
            </w:sdt>
          </w:p>
          <w:p w14:paraId="2E82FC34" w14:textId="43D582AC" w:rsidR="006C70E8" w:rsidRPr="00904CA6" w:rsidRDefault="006C70E8" w:rsidP="00904CA6">
            <w:pPr>
              <w:spacing w:after="0"/>
              <w:jc w:val="left"/>
              <w:rPr>
                <w:bCs/>
                <w:i/>
                <w:color w:val="007198" w:themeColor="text1"/>
                <w:sz w:val="16"/>
                <w:szCs w:val="16"/>
              </w:rPr>
            </w:pPr>
          </w:p>
        </w:tc>
        <w:tc>
          <w:tcPr>
            <w:tcW w:w="1418" w:type="dxa"/>
            <w:shd w:val="clear" w:color="auto" w:fill="7FA9AE" w:themeFill="background1"/>
          </w:tcPr>
          <w:p w14:paraId="72123286" w14:textId="77777777" w:rsidR="00685525" w:rsidRPr="003E59D9" w:rsidRDefault="00685525" w:rsidP="0074052C">
            <w:pPr>
              <w:jc w:val="left"/>
              <w:rPr>
                <w:i/>
              </w:rPr>
            </w:pPr>
          </w:p>
        </w:tc>
      </w:tr>
      <w:tr w:rsidR="00254277" w:rsidRPr="002079B5" w14:paraId="193BDCB3" w14:textId="77777777" w:rsidTr="00E515A1">
        <w:trPr>
          <w:trHeight w:val="393"/>
        </w:trPr>
        <w:tc>
          <w:tcPr>
            <w:tcW w:w="851" w:type="dxa"/>
          </w:tcPr>
          <w:p w14:paraId="3ADD0C8A" w14:textId="663B8C44" w:rsidR="00254277" w:rsidRPr="004149B4" w:rsidRDefault="00254277" w:rsidP="0074052C">
            <w:pPr>
              <w:jc w:val="left"/>
              <w:rPr>
                <w:bCs/>
              </w:rPr>
            </w:pPr>
            <w:r w:rsidRPr="004149B4">
              <w:rPr>
                <w:bCs/>
              </w:rPr>
              <w:t>7.</w:t>
            </w:r>
            <w:r w:rsidR="004149B4" w:rsidRPr="004149B4">
              <w:rPr>
                <w:bCs/>
              </w:rPr>
              <w:t>3</w:t>
            </w:r>
          </w:p>
        </w:tc>
        <w:tc>
          <w:tcPr>
            <w:tcW w:w="4536" w:type="dxa"/>
          </w:tcPr>
          <w:p w14:paraId="4D36DA15" w14:textId="1685834F" w:rsidR="00254277" w:rsidRPr="004149B4" w:rsidRDefault="00254277" w:rsidP="0074052C">
            <w:pPr>
              <w:jc w:val="left"/>
            </w:pPr>
            <w:r w:rsidRPr="004149B4">
              <w:rPr>
                <w:bCs/>
              </w:rPr>
              <w:t xml:space="preserve">The ongoing monitoring measures the </w:t>
            </w:r>
            <w:r w:rsidR="006C70E8">
              <w:rPr>
                <w:bCs/>
              </w:rPr>
              <w:t>In-Scope Entity</w:t>
            </w:r>
            <w:r w:rsidR="006C70E8" w:rsidRPr="004149B4">
              <w:rPr>
                <w:bCs/>
              </w:rPr>
              <w:t xml:space="preserve"> </w:t>
            </w:r>
            <w:r w:rsidRPr="004149B4">
              <w:rPr>
                <w:bCs/>
              </w:rPr>
              <w:t>has in place (to ensure that its service provider meets the appropriate performance and quality standards) apply to the entire outsourcing chain</w:t>
            </w:r>
            <w:r w:rsidR="00DE4D99">
              <w:rPr>
                <w:bCs/>
              </w:rPr>
              <w:t xml:space="preserve">: </w:t>
            </w:r>
          </w:p>
        </w:tc>
        <w:tc>
          <w:tcPr>
            <w:tcW w:w="3334" w:type="dxa"/>
          </w:tcPr>
          <w:p w14:paraId="01703A06" w14:textId="77777777" w:rsidR="00254277" w:rsidRPr="004149B4" w:rsidRDefault="00000000" w:rsidP="00254277">
            <w:pPr>
              <w:spacing w:after="0"/>
              <w:jc w:val="left"/>
              <w:rPr>
                <w:rFonts w:asciiTheme="majorHAnsi" w:hAnsiTheme="majorHAnsi"/>
                <w:bCs/>
                <w:szCs w:val="16"/>
              </w:rPr>
            </w:pPr>
            <w:sdt>
              <w:sdtPr>
                <w:rPr>
                  <w:rFonts w:asciiTheme="majorHAnsi" w:hAnsiTheme="majorHAnsi"/>
                  <w:bCs/>
                  <w:szCs w:val="16"/>
                </w:rPr>
                <w:id w:val="-1435889897"/>
                <w14:checkbox>
                  <w14:checked w14:val="0"/>
                  <w14:checkedState w14:val="2612" w14:font="MS Gothic"/>
                  <w14:uncheckedState w14:val="2610" w14:font="MS Gothic"/>
                </w14:checkbox>
              </w:sdtPr>
              <w:sdtContent>
                <w:r w:rsidR="00254277" w:rsidRPr="004149B4">
                  <w:rPr>
                    <w:rFonts w:ascii="Segoe UI Symbol" w:hAnsi="Segoe UI Symbol" w:cs="Segoe UI Symbol"/>
                    <w:bCs/>
                    <w:szCs w:val="16"/>
                  </w:rPr>
                  <w:t>☐</w:t>
                </w:r>
              </w:sdtContent>
            </w:sdt>
            <w:r w:rsidR="00254277" w:rsidRPr="004149B4">
              <w:rPr>
                <w:rFonts w:asciiTheme="majorHAnsi" w:hAnsiTheme="majorHAnsi"/>
                <w:bCs/>
                <w:szCs w:val="16"/>
              </w:rPr>
              <w:t xml:space="preserve"> Yes</w:t>
            </w:r>
          </w:p>
          <w:p w14:paraId="496E9A46" w14:textId="77777777" w:rsidR="00254277" w:rsidRPr="004149B4" w:rsidRDefault="00000000" w:rsidP="00254277">
            <w:pPr>
              <w:spacing w:after="0"/>
              <w:jc w:val="left"/>
              <w:rPr>
                <w:rFonts w:asciiTheme="majorHAnsi" w:hAnsiTheme="majorHAnsi"/>
                <w:bCs/>
                <w:szCs w:val="16"/>
              </w:rPr>
            </w:pPr>
            <w:sdt>
              <w:sdtPr>
                <w:rPr>
                  <w:rFonts w:asciiTheme="majorHAnsi" w:hAnsiTheme="majorHAnsi"/>
                  <w:bCs/>
                  <w:szCs w:val="16"/>
                </w:rPr>
                <w:id w:val="1136523601"/>
                <w14:checkbox>
                  <w14:checked w14:val="0"/>
                  <w14:checkedState w14:val="2612" w14:font="MS Gothic"/>
                  <w14:uncheckedState w14:val="2610" w14:font="MS Gothic"/>
                </w14:checkbox>
              </w:sdtPr>
              <w:sdtContent>
                <w:r w:rsidR="00254277" w:rsidRPr="004149B4">
                  <w:rPr>
                    <w:rFonts w:ascii="Segoe UI Symbol" w:hAnsi="Segoe UI Symbol" w:cs="Segoe UI Symbol"/>
                    <w:bCs/>
                    <w:szCs w:val="16"/>
                  </w:rPr>
                  <w:t>☐</w:t>
                </w:r>
              </w:sdtContent>
            </w:sdt>
            <w:r w:rsidR="00254277" w:rsidRPr="004149B4">
              <w:rPr>
                <w:rFonts w:asciiTheme="majorHAnsi" w:hAnsiTheme="majorHAnsi"/>
                <w:bCs/>
                <w:szCs w:val="16"/>
              </w:rPr>
              <w:t xml:space="preserve"> No</w:t>
            </w:r>
          </w:p>
          <w:p w14:paraId="33213BB5" w14:textId="2240E803" w:rsidR="00254277" w:rsidRDefault="00254277" w:rsidP="00254277">
            <w:pPr>
              <w:spacing w:after="0"/>
              <w:jc w:val="left"/>
              <w:rPr>
                <w:bCs/>
                <w:i/>
                <w:color w:val="007198" w:themeColor="text1"/>
              </w:rPr>
            </w:pPr>
            <w:r w:rsidRPr="00E515A1">
              <w:rPr>
                <w:bCs/>
                <w:i/>
                <w:color w:val="007198" w:themeColor="text1"/>
              </w:rPr>
              <w:t>Only if “No” is ticked, provide a justification and a detailed description of the implemented mitigating measures:</w:t>
            </w:r>
          </w:p>
          <w:sdt>
            <w:sdtPr>
              <w:rPr>
                <w:bCs/>
                <w:i/>
                <w:color w:val="007198" w:themeColor="text1"/>
              </w:rPr>
              <w:id w:val="-285656462"/>
              <w:placeholder>
                <w:docPart w:val="DefaultPlaceholder_-1854013440"/>
              </w:placeholder>
              <w:showingPlcHdr/>
            </w:sdtPr>
            <w:sdtContent>
              <w:p w14:paraId="2F117B28" w14:textId="385BB59A" w:rsidR="00E938EE" w:rsidRPr="00E515A1" w:rsidRDefault="00E938EE" w:rsidP="00254277">
                <w:pPr>
                  <w:spacing w:after="0"/>
                  <w:jc w:val="left"/>
                  <w:rPr>
                    <w:bCs/>
                    <w:i/>
                    <w:color w:val="007198" w:themeColor="text1"/>
                  </w:rPr>
                </w:pPr>
                <w:r w:rsidRPr="0039172F">
                  <w:rPr>
                    <w:rStyle w:val="PlaceholderText"/>
                  </w:rPr>
                  <w:t>Click or tap here to enter text.</w:t>
                </w:r>
              </w:p>
            </w:sdtContent>
          </w:sdt>
          <w:p w14:paraId="4C592A33" w14:textId="77777777" w:rsidR="00254277" w:rsidRPr="0031374D" w:rsidRDefault="00254277" w:rsidP="0074052C">
            <w:pPr>
              <w:spacing w:after="0"/>
              <w:jc w:val="left"/>
              <w:rPr>
                <w:bCs/>
                <w:i/>
                <w:color w:val="007198" w:themeColor="text1"/>
                <w:sz w:val="16"/>
                <w:szCs w:val="16"/>
              </w:rPr>
            </w:pPr>
          </w:p>
        </w:tc>
        <w:tc>
          <w:tcPr>
            <w:tcW w:w="1418" w:type="dxa"/>
            <w:shd w:val="clear" w:color="auto" w:fill="7FA9AE" w:themeFill="background1"/>
          </w:tcPr>
          <w:p w14:paraId="13B4C6D0" w14:textId="77777777" w:rsidR="00254277" w:rsidRPr="002079B5" w:rsidRDefault="00254277" w:rsidP="0074052C">
            <w:pPr>
              <w:jc w:val="left"/>
              <w:rPr>
                <w:i/>
                <w:color w:val="007198" w:themeColor="text1"/>
              </w:rPr>
            </w:pPr>
          </w:p>
        </w:tc>
      </w:tr>
      <w:tr w:rsidR="006663EA" w:rsidRPr="002079B5" w14:paraId="5A758550" w14:textId="77777777" w:rsidTr="00E515A1">
        <w:trPr>
          <w:trHeight w:val="393"/>
        </w:trPr>
        <w:tc>
          <w:tcPr>
            <w:tcW w:w="851" w:type="dxa"/>
          </w:tcPr>
          <w:p w14:paraId="6B8520C7" w14:textId="053CC407" w:rsidR="006663EA" w:rsidRPr="0086755E" w:rsidRDefault="00EA5B42" w:rsidP="0074052C">
            <w:pPr>
              <w:jc w:val="left"/>
              <w:rPr>
                <w:bCs/>
              </w:rPr>
            </w:pPr>
            <w:r>
              <w:rPr>
                <w:bCs/>
              </w:rPr>
              <w:lastRenderedPageBreak/>
              <w:t>7.4</w:t>
            </w:r>
          </w:p>
        </w:tc>
        <w:tc>
          <w:tcPr>
            <w:tcW w:w="4536" w:type="dxa"/>
          </w:tcPr>
          <w:p w14:paraId="6D475100" w14:textId="55FFCFDA" w:rsidR="006663EA" w:rsidRPr="0086755E" w:rsidRDefault="006663EA" w:rsidP="0074052C">
            <w:pPr>
              <w:jc w:val="left"/>
            </w:pPr>
            <w:r w:rsidRPr="0086755E">
              <w:t xml:space="preserve">Date of last audit of service provider by the </w:t>
            </w:r>
            <w:r w:rsidR="00D14931" w:rsidRPr="0086755E">
              <w:t>In-Scope E</w:t>
            </w:r>
            <w:r w:rsidRPr="0086755E">
              <w:t>ntity</w:t>
            </w:r>
            <w:r w:rsidR="00893E5B">
              <w:t>, where relevant</w:t>
            </w:r>
            <w:r w:rsidRPr="0031374D">
              <w:rPr>
                <w:rStyle w:val="FootnoteReference"/>
                <w:color w:val="B6ADA5" w:themeColor="background2"/>
              </w:rPr>
              <w:footnoteReference w:id="36"/>
            </w:r>
            <w:r w:rsidRPr="0086755E">
              <w:t>:</w:t>
            </w:r>
          </w:p>
        </w:tc>
        <w:tc>
          <w:tcPr>
            <w:tcW w:w="3334" w:type="dxa"/>
          </w:tcPr>
          <w:sdt>
            <w:sdtPr>
              <w:rPr>
                <w:bCs/>
                <w:i/>
                <w:color w:val="007198" w:themeColor="text1"/>
                <w:szCs w:val="18"/>
              </w:rPr>
              <w:id w:val="1332875044"/>
              <w:placeholder>
                <w:docPart w:val="DefaultPlaceholder_-1854013437"/>
              </w:placeholder>
              <w:showingPlcHdr/>
              <w:date>
                <w:dateFormat w:val="dd/MM/yyyy"/>
                <w:lid w:val="fr-LU"/>
                <w:storeMappedDataAs w:val="dateTime"/>
                <w:calendar w:val="gregorian"/>
              </w:date>
            </w:sdtPr>
            <w:sdtContent>
              <w:p w14:paraId="44F21D70" w14:textId="11353D5B" w:rsidR="00967DED" w:rsidRDefault="00967DED" w:rsidP="0074052C">
                <w:pPr>
                  <w:spacing w:after="0"/>
                  <w:jc w:val="left"/>
                  <w:rPr>
                    <w:bCs/>
                    <w:i/>
                    <w:color w:val="007198" w:themeColor="text1"/>
                    <w:szCs w:val="18"/>
                  </w:rPr>
                </w:pPr>
                <w:r w:rsidRPr="0039172F">
                  <w:rPr>
                    <w:rStyle w:val="PlaceholderText"/>
                  </w:rPr>
                  <w:t>Click or tap to enter a date.</w:t>
                </w:r>
              </w:p>
            </w:sdtContent>
          </w:sdt>
          <w:p w14:paraId="63FB5D9E" w14:textId="432D891E" w:rsidR="006663EA" w:rsidRPr="00E515A1" w:rsidRDefault="006663EA" w:rsidP="0074052C">
            <w:pPr>
              <w:spacing w:after="0"/>
              <w:jc w:val="left"/>
              <w:rPr>
                <w:bCs/>
                <w:i/>
                <w:color w:val="007198" w:themeColor="text1"/>
                <w:szCs w:val="18"/>
              </w:rPr>
            </w:pPr>
            <w:r w:rsidRPr="00E515A1">
              <w:rPr>
                <w:bCs/>
                <w:i/>
                <w:color w:val="007198" w:themeColor="text1"/>
                <w:szCs w:val="18"/>
              </w:rPr>
              <w:t xml:space="preserve"> (</w:t>
            </w:r>
            <w:proofErr w:type="gramStart"/>
            <w:r w:rsidRPr="00E515A1">
              <w:rPr>
                <w:bCs/>
                <w:i/>
                <w:color w:val="007198" w:themeColor="text1"/>
                <w:szCs w:val="18"/>
              </w:rPr>
              <w:t>if</w:t>
            </w:r>
            <w:proofErr w:type="gramEnd"/>
            <w:r w:rsidRPr="00E515A1">
              <w:rPr>
                <w:bCs/>
                <w:i/>
                <w:color w:val="007198" w:themeColor="text1"/>
                <w:szCs w:val="18"/>
              </w:rPr>
              <w:t xml:space="preserve"> applicable)]</w:t>
            </w:r>
          </w:p>
        </w:tc>
        <w:tc>
          <w:tcPr>
            <w:tcW w:w="1418" w:type="dxa"/>
            <w:shd w:val="clear" w:color="auto" w:fill="7FA9AE" w:themeFill="background1"/>
          </w:tcPr>
          <w:p w14:paraId="3D43508A" w14:textId="77777777" w:rsidR="006663EA" w:rsidRPr="002079B5" w:rsidRDefault="006663EA" w:rsidP="0074052C">
            <w:pPr>
              <w:jc w:val="left"/>
              <w:rPr>
                <w:i/>
                <w:color w:val="007198" w:themeColor="text1"/>
              </w:rPr>
            </w:pPr>
          </w:p>
        </w:tc>
      </w:tr>
      <w:tr w:rsidR="006663EA" w:rsidRPr="002079B5" w14:paraId="5537F38A" w14:textId="77777777" w:rsidTr="00E515A1">
        <w:trPr>
          <w:trHeight w:val="393"/>
        </w:trPr>
        <w:tc>
          <w:tcPr>
            <w:tcW w:w="851" w:type="dxa"/>
          </w:tcPr>
          <w:p w14:paraId="0603145E" w14:textId="0738F838" w:rsidR="006663EA" w:rsidRPr="0086755E" w:rsidRDefault="00F22956" w:rsidP="0074052C">
            <w:pPr>
              <w:jc w:val="left"/>
              <w:rPr>
                <w:bCs/>
              </w:rPr>
            </w:pPr>
            <w:r>
              <w:rPr>
                <w:bCs/>
              </w:rPr>
              <w:t>7</w:t>
            </w:r>
            <w:r w:rsidR="00AF56CB">
              <w:rPr>
                <w:bCs/>
              </w:rPr>
              <w:t>.</w:t>
            </w:r>
            <w:r w:rsidR="00EA5B42">
              <w:rPr>
                <w:bCs/>
              </w:rPr>
              <w:t>5</w:t>
            </w:r>
          </w:p>
        </w:tc>
        <w:tc>
          <w:tcPr>
            <w:tcW w:w="4536" w:type="dxa"/>
          </w:tcPr>
          <w:p w14:paraId="3F310336" w14:textId="36078391" w:rsidR="006663EA" w:rsidRPr="0086755E" w:rsidRDefault="006663EA" w:rsidP="0074052C">
            <w:pPr>
              <w:jc w:val="left"/>
              <w:rPr>
                <w:lang w:val="en-US"/>
              </w:rPr>
            </w:pPr>
            <w:r w:rsidRPr="0086755E">
              <w:t xml:space="preserve">Date of next audit of service provider by </w:t>
            </w:r>
            <w:r w:rsidR="007E7A9B" w:rsidRPr="0086755E">
              <w:t>the In-Scope Entity</w:t>
            </w:r>
            <w:r w:rsidR="00893E5B">
              <w:t>, where relevant</w:t>
            </w:r>
            <w:r w:rsidRPr="0031374D">
              <w:rPr>
                <w:rStyle w:val="FootnoteReference"/>
                <w:color w:val="B6ADA5" w:themeColor="background2"/>
              </w:rPr>
              <w:footnoteReference w:id="37"/>
            </w:r>
            <w:r w:rsidRPr="0086755E">
              <w:t>:</w:t>
            </w:r>
          </w:p>
        </w:tc>
        <w:tc>
          <w:tcPr>
            <w:tcW w:w="3334" w:type="dxa"/>
          </w:tcPr>
          <w:sdt>
            <w:sdtPr>
              <w:rPr>
                <w:bCs/>
                <w:i/>
                <w:color w:val="007198" w:themeColor="text1"/>
                <w:szCs w:val="18"/>
              </w:rPr>
              <w:id w:val="547648203"/>
              <w:placeholder>
                <w:docPart w:val="DefaultPlaceholder_-1854013437"/>
              </w:placeholder>
              <w:showingPlcHdr/>
              <w:date>
                <w:dateFormat w:val="dd/MM/yyyy"/>
                <w:lid w:val="fr-LU"/>
                <w:storeMappedDataAs w:val="dateTime"/>
                <w:calendar w:val="gregorian"/>
              </w:date>
            </w:sdtPr>
            <w:sdtContent>
              <w:p w14:paraId="6B076401" w14:textId="143018FF" w:rsidR="00967DED" w:rsidRDefault="00967DED" w:rsidP="0074052C">
                <w:pPr>
                  <w:spacing w:after="0"/>
                  <w:jc w:val="left"/>
                  <w:rPr>
                    <w:bCs/>
                    <w:i/>
                    <w:color w:val="007198" w:themeColor="text1"/>
                    <w:szCs w:val="18"/>
                  </w:rPr>
                </w:pPr>
                <w:r w:rsidRPr="0039172F">
                  <w:rPr>
                    <w:rStyle w:val="PlaceholderText"/>
                  </w:rPr>
                  <w:t>Click or tap to enter a date.</w:t>
                </w:r>
              </w:p>
            </w:sdtContent>
          </w:sdt>
          <w:p w14:paraId="5654F6C6" w14:textId="5C88112A" w:rsidR="006663EA" w:rsidRPr="00E515A1" w:rsidRDefault="006663EA" w:rsidP="0074052C">
            <w:pPr>
              <w:spacing w:after="0"/>
              <w:jc w:val="left"/>
              <w:rPr>
                <w:bCs/>
                <w:i/>
                <w:color w:val="007198" w:themeColor="text1"/>
                <w:szCs w:val="18"/>
              </w:rPr>
            </w:pPr>
            <w:r w:rsidRPr="00E515A1">
              <w:rPr>
                <w:bCs/>
                <w:i/>
                <w:color w:val="007198" w:themeColor="text1"/>
                <w:szCs w:val="18"/>
              </w:rPr>
              <w:t xml:space="preserve"> (</w:t>
            </w:r>
            <w:proofErr w:type="gramStart"/>
            <w:r w:rsidRPr="00E515A1">
              <w:rPr>
                <w:bCs/>
                <w:i/>
                <w:color w:val="007198" w:themeColor="text1"/>
                <w:szCs w:val="18"/>
              </w:rPr>
              <w:t>if</w:t>
            </w:r>
            <w:proofErr w:type="gramEnd"/>
            <w:r w:rsidRPr="00E515A1">
              <w:rPr>
                <w:bCs/>
                <w:i/>
                <w:color w:val="007198" w:themeColor="text1"/>
                <w:szCs w:val="18"/>
              </w:rPr>
              <w:t xml:space="preserve"> applicable)]</w:t>
            </w:r>
          </w:p>
        </w:tc>
        <w:tc>
          <w:tcPr>
            <w:tcW w:w="1418" w:type="dxa"/>
            <w:shd w:val="clear" w:color="auto" w:fill="7FA9AE" w:themeFill="background1"/>
          </w:tcPr>
          <w:p w14:paraId="148BE0B3" w14:textId="77777777" w:rsidR="006663EA" w:rsidRPr="002079B5" w:rsidRDefault="006663EA" w:rsidP="0074052C">
            <w:pPr>
              <w:jc w:val="left"/>
              <w:rPr>
                <w:i/>
                <w:color w:val="007198" w:themeColor="text1"/>
              </w:rPr>
            </w:pPr>
          </w:p>
        </w:tc>
      </w:tr>
      <w:tr w:rsidR="00925957" w:rsidRPr="00925957" w14:paraId="4111102A" w14:textId="77777777" w:rsidTr="00E515A1">
        <w:trPr>
          <w:trHeight w:val="393"/>
        </w:trPr>
        <w:tc>
          <w:tcPr>
            <w:tcW w:w="851" w:type="dxa"/>
          </w:tcPr>
          <w:p w14:paraId="44A86C6F" w14:textId="2F972E3F" w:rsidR="00925957" w:rsidRPr="00925957" w:rsidRDefault="00925957" w:rsidP="0074052C">
            <w:pPr>
              <w:jc w:val="left"/>
              <w:rPr>
                <w:bCs/>
              </w:rPr>
            </w:pPr>
            <w:r w:rsidRPr="00925957">
              <w:rPr>
                <w:bCs/>
              </w:rPr>
              <w:t>7.</w:t>
            </w:r>
            <w:r w:rsidR="00EA5B42">
              <w:rPr>
                <w:bCs/>
              </w:rPr>
              <w:t>6</w:t>
            </w:r>
          </w:p>
        </w:tc>
        <w:tc>
          <w:tcPr>
            <w:tcW w:w="4536" w:type="dxa"/>
          </w:tcPr>
          <w:p w14:paraId="0C54B698" w14:textId="59F0E549" w:rsidR="00925957" w:rsidRPr="00925957" w:rsidRDefault="00925957" w:rsidP="0074052C">
            <w:pPr>
              <w:jc w:val="left"/>
            </w:pPr>
            <w:r w:rsidRPr="00925957">
              <w:rPr>
                <w:bCs/>
              </w:rPr>
              <w:t>If access to confidential data is granted to third parties (e.g. IT resource operator, group entity), the In-Scope Entity ensures compliance with the provisions of Article 41, paragraph 2a of the LFS (or Article 30, paragraph 2a of the LPS), if applicable</w:t>
            </w:r>
            <w:r w:rsidRPr="00925957">
              <w:rPr>
                <w:rStyle w:val="FootnoteReference"/>
                <w:bCs/>
              </w:rPr>
              <w:footnoteReference w:id="38"/>
            </w:r>
            <w:r w:rsidRPr="00925957">
              <w:rPr>
                <w:bCs/>
              </w:rPr>
              <w:t>:</w:t>
            </w:r>
          </w:p>
        </w:tc>
        <w:tc>
          <w:tcPr>
            <w:tcW w:w="3334" w:type="dxa"/>
          </w:tcPr>
          <w:p w14:paraId="0AF776B7" w14:textId="77777777" w:rsidR="00925957" w:rsidRPr="00925957" w:rsidRDefault="00000000" w:rsidP="00925957">
            <w:pPr>
              <w:spacing w:after="0"/>
              <w:jc w:val="left"/>
              <w:rPr>
                <w:bCs/>
              </w:rPr>
            </w:pPr>
            <w:sdt>
              <w:sdtPr>
                <w:rPr>
                  <w:bCs/>
                </w:rPr>
                <w:id w:val="1159427795"/>
                <w14:checkbox>
                  <w14:checked w14:val="0"/>
                  <w14:checkedState w14:val="2612" w14:font="MS Gothic"/>
                  <w14:uncheckedState w14:val="2610" w14:font="MS Gothic"/>
                </w14:checkbox>
              </w:sdtPr>
              <w:sdtContent>
                <w:r w:rsidR="00925957" w:rsidRPr="00925957">
                  <w:rPr>
                    <w:rFonts w:ascii="MS Gothic" w:eastAsia="MS Gothic" w:hAnsi="MS Gothic"/>
                    <w:bCs/>
                  </w:rPr>
                  <w:t>☐</w:t>
                </w:r>
              </w:sdtContent>
            </w:sdt>
            <w:r w:rsidR="00925957" w:rsidRPr="00925957">
              <w:rPr>
                <w:bCs/>
              </w:rPr>
              <w:t xml:space="preserve"> Yes</w:t>
            </w:r>
          </w:p>
          <w:p w14:paraId="5291F078" w14:textId="77777777" w:rsidR="00925957" w:rsidRPr="00925957" w:rsidRDefault="00000000" w:rsidP="00925957">
            <w:pPr>
              <w:spacing w:after="0"/>
              <w:jc w:val="left"/>
              <w:rPr>
                <w:bCs/>
              </w:rPr>
            </w:pPr>
            <w:sdt>
              <w:sdtPr>
                <w:rPr>
                  <w:bCs/>
                </w:rPr>
                <w:id w:val="-527871429"/>
                <w14:checkbox>
                  <w14:checked w14:val="0"/>
                  <w14:checkedState w14:val="2612" w14:font="MS Gothic"/>
                  <w14:uncheckedState w14:val="2610" w14:font="MS Gothic"/>
                </w14:checkbox>
              </w:sdtPr>
              <w:sdtContent>
                <w:r w:rsidR="00925957" w:rsidRPr="00925957">
                  <w:rPr>
                    <w:rFonts w:ascii="MS Gothic" w:eastAsia="MS Gothic" w:hAnsi="MS Gothic"/>
                    <w:bCs/>
                  </w:rPr>
                  <w:t>☐</w:t>
                </w:r>
              </w:sdtContent>
            </w:sdt>
            <w:r w:rsidR="00925957" w:rsidRPr="00925957">
              <w:rPr>
                <w:bCs/>
              </w:rPr>
              <w:t xml:space="preserve"> No</w:t>
            </w:r>
          </w:p>
          <w:p w14:paraId="28ED97A6" w14:textId="43C308F4" w:rsidR="00925957" w:rsidRPr="00925957" w:rsidRDefault="00000000" w:rsidP="00925957">
            <w:pPr>
              <w:spacing w:after="0"/>
              <w:jc w:val="left"/>
              <w:rPr>
                <w:bCs/>
                <w:i/>
                <w:color w:val="007198" w:themeColor="text1"/>
                <w:sz w:val="16"/>
                <w:szCs w:val="16"/>
              </w:rPr>
            </w:pPr>
            <w:sdt>
              <w:sdtPr>
                <w:rPr>
                  <w:bCs/>
                </w:rPr>
                <w:id w:val="-386179968"/>
                <w14:checkbox>
                  <w14:checked w14:val="0"/>
                  <w14:checkedState w14:val="2612" w14:font="MS Gothic"/>
                  <w14:uncheckedState w14:val="2610" w14:font="MS Gothic"/>
                </w14:checkbox>
              </w:sdtPr>
              <w:sdtContent>
                <w:r w:rsidR="00925957" w:rsidRPr="00925957">
                  <w:rPr>
                    <w:rFonts w:ascii="MS Gothic" w:eastAsia="MS Gothic" w:hAnsi="MS Gothic"/>
                    <w:bCs/>
                  </w:rPr>
                  <w:t>☐</w:t>
                </w:r>
              </w:sdtContent>
            </w:sdt>
            <w:r w:rsidR="00925957" w:rsidRPr="00925957">
              <w:rPr>
                <w:bCs/>
              </w:rPr>
              <w:t xml:space="preserve"> Not applicable</w:t>
            </w:r>
          </w:p>
        </w:tc>
        <w:tc>
          <w:tcPr>
            <w:tcW w:w="1418" w:type="dxa"/>
            <w:shd w:val="clear" w:color="auto" w:fill="7FA9AE" w:themeFill="background1"/>
          </w:tcPr>
          <w:p w14:paraId="3DDF7826" w14:textId="77777777" w:rsidR="00925957" w:rsidRPr="00925957" w:rsidRDefault="00925957" w:rsidP="0074052C">
            <w:pPr>
              <w:jc w:val="left"/>
              <w:rPr>
                <w:i/>
                <w:color w:val="007198" w:themeColor="text1"/>
              </w:rPr>
            </w:pPr>
          </w:p>
        </w:tc>
      </w:tr>
      <w:tr w:rsidR="00925957" w:rsidRPr="002079B5" w14:paraId="09FBE7A6" w14:textId="77777777" w:rsidTr="00E515A1">
        <w:trPr>
          <w:trHeight w:val="393"/>
        </w:trPr>
        <w:tc>
          <w:tcPr>
            <w:tcW w:w="851" w:type="dxa"/>
          </w:tcPr>
          <w:p w14:paraId="002413D0" w14:textId="1E700C30" w:rsidR="00925957" w:rsidRPr="00925957" w:rsidRDefault="00925957" w:rsidP="0074052C">
            <w:pPr>
              <w:jc w:val="left"/>
              <w:rPr>
                <w:bCs/>
              </w:rPr>
            </w:pPr>
            <w:r w:rsidRPr="00925957">
              <w:rPr>
                <w:bCs/>
              </w:rPr>
              <w:t>7.</w:t>
            </w:r>
            <w:r w:rsidR="00EA5B42">
              <w:rPr>
                <w:bCs/>
              </w:rPr>
              <w:t>7</w:t>
            </w:r>
          </w:p>
        </w:tc>
        <w:tc>
          <w:tcPr>
            <w:tcW w:w="4536" w:type="dxa"/>
          </w:tcPr>
          <w:p w14:paraId="0318BDCD" w14:textId="3189832B" w:rsidR="00925957" w:rsidRPr="00925957" w:rsidRDefault="00925957" w:rsidP="0074052C">
            <w:pPr>
              <w:jc w:val="left"/>
              <w:rPr>
                <w:bCs/>
              </w:rPr>
            </w:pPr>
            <w:r w:rsidRPr="00925957">
              <w:rPr>
                <w:bCs/>
              </w:rPr>
              <w:t>The In-Scope Entity complies with data protection laws and regulations (i.e. GDPR) as well as with the requirements of the Luxembourg competent authority in this area, namely the “Commission Nationale pour la Protection des Données” (CNPD)</w:t>
            </w:r>
            <w:r w:rsidRPr="00925957">
              <w:rPr>
                <w:rStyle w:val="FootnoteReference"/>
                <w:bCs/>
              </w:rPr>
              <w:footnoteReference w:id="39"/>
            </w:r>
            <w:r w:rsidRPr="00925957">
              <w:rPr>
                <w:bCs/>
              </w:rPr>
              <w:t>:</w:t>
            </w:r>
          </w:p>
        </w:tc>
        <w:tc>
          <w:tcPr>
            <w:tcW w:w="3334" w:type="dxa"/>
          </w:tcPr>
          <w:p w14:paraId="39147547" w14:textId="77777777" w:rsidR="00925957" w:rsidRPr="00925957" w:rsidRDefault="00000000" w:rsidP="00925957">
            <w:pPr>
              <w:spacing w:after="0"/>
              <w:jc w:val="left"/>
              <w:rPr>
                <w:bCs/>
              </w:rPr>
            </w:pPr>
            <w:sdt>
              <w:sdtPr>
                <w:rPr>
                  <w:bCs/>
                </w:rPr>
                <w:id w:val="-475683468"/>
                <w14:checkbox>
                  <w14:checked w14:val="0"/>
                  <w14:checkedState w14:val="2612" w14:font="MS Gothic"/>
                  <w14:uncheckedState w14:val="2610" w14:font="MS Gothic"/>
                </w14:checkbox>
              </w:sdtPr>
              <w:sdtContent>
                <w:r w:rsidR="00925957" w:rsidRPr="00925957">
                  <w:rPr>
                    <w:rFonts w:ascii="MS Gothic" w:eastAsia="MS Gothic" w:hAnsi="MS Gothic"/>
                    <w:bCs/>
                  </w:rPr>
                  <w:t>☐</w:t>
                </w:r>
              </w:sdtContent>
            </w:sdt>
            <w:r w:rsidR="00925957" w:rsidRPr="00925957">
              <w:rPr>
                <w:bCs/>
              </w:rPr>
              <w:t xml:space="preserve"> Yes</w:t>
            </w:r>
          </w:p>
          <w:p w14:paraId="67360D88" w14:textId="60E3F065" w:rsidR="00925957" w:rsidRPr="00925957" w:rsidRDefault="00000000" w:rsidP="00925957">
            <w:pPr>
              <w:spacing w:after="0"/>
              <w:jc w:val="left"/>
              <w:rPr>
                <w:bCs/>
              </w:rPr>
            </w:pPr>
            <w:sdt>
              <w:sdtPr>
                <w:rPr>
                  <w:bCs/>
                </w:rPr>
                <w:id w:val="-1226216298"/>
                <w14:checkbox>
                  <w14:checked w14:val="0"/>
                  <w14:checkedState w14:val="2612" w14:font="MS Gothic"/>
                  <w14:uncheckedState w14:val="2610" w14:font="MS Gothic"/>
                </w14:checkbox>
              </w:sdtPr>
              <w:sdtContent>
                <w:r w:rsidR="00925957" w:rsidRPr="00925957">
                  <w:rPr>
                    <w:rFonts w:ascii="MS Gothic" w:eastAsia="MS Gothic" w:hAnsi="MS Gothic"/>
                    <w:bCs/>
                  </w:rPr>
                  <w:t>☐</w:t>
                </w:r>
              </w:sdtContent>
            </w:sdt>
            <w:r w:rsidR="00925957" w:rsidRPr="00925957">
              <w:rPr>
                <w:bCs/>
              </w:rPr>
              <w:t xml:space="preserve"> No</w:t>
            </w:r>
          </w:p>
        </w:tc>
        <w:tc>
          <w:tcPr>
            <w:tcW w:w="1418" w:type="dxa"/>
            <w:shd w:val="clear" w:color="auto" w:fill="7FA9AE" w:themeFill="background1"/>
          </w:tcPr>
          <w:p w14:paraId="1FB1FB21" w14:textId="77777777" w:rsidR="00925957" w:rsidRPr="002079B5" w:rsidRDefault="00925957" w:rsidP="0074052C">
            <w:pPr>
              <w:jc w:val="left"/>
              <w:rPr>
                <w:i/>
                <w:color w:val="007198" w:themeColor="text1"/>
              </w:rPr>
            </w:pPr>
          </w:p>
        </w:tc>
      </w:tr>
    </w:tbl>
    <w:p w14:paraId="7D56603E" w14:textId="36BC1C34" w:rsidR="00A97AD4" w:rsidRDefault="00A97AD4">
      <w:pPr>
        <w:keepLines w:val="0"/>
        <w:spacing w:after="0" w:line="240" w:lineRule="auto"/>
        <w:jc w:val="left"/>
        <w:rPr>
          <w:rFonts w:eastAsiaTheme="majorEastAsia" w:cs="Times New Roman (Titres CS)"/>
          <w:b/>
          <w:sz w:val="28"/>
          <w:szCs w:val="32"/>
        </w:rPr>
      </w:pPr>
      <w:bookmarkStart w:id="23" w:name="_Hlk85022527"/>
      <w:bookmarkEnd w:id="15"/>
    </w:p>
    <w:p w14:paraId="6992BDB2" w14:textId="77777777" w:rsidR="00A97AD4" w:rsidRDefault="00A97AD4">
      <w:pPr>
        <w:keepLines w:val="0"/>
        <w:spacing w:after="0" w:line="240" w:lineRule="auto"/>
        <w:jc w:val="left"/>
        <w:rPr>
          <w:rFonts w:eastAsiaTheme="majorEastAsia" w:cs="Times New Roman (Titres CS)"/>
          <w:b/>
          <w:sz w:val="28"/>
          <w:szCs w:val="32"/>
        </w:rPr>
      </w:pPr>
      <w:r>
        <w:rPr>
          <w:rFonts w:eastAsiaTheme="majorEastAsia" w:cs="Times New Roman (Titres CS)"/>
          <w:b/>
          <w:sz w:val="28"/>
          <w:szCs w:val="32"/>
        </w:rPr>
        <w:br w:type="page"/>
      </w:r>
    </w:p>
    <w:p w14:paraId="13A58C16" w14:textId="6F810E2A" w:rsidR="003B56DE" w:rsidRPr="00E515A1" w:rsidRDefault="004149B4" w:rsidP="004149B4">
      <w:pPr>
        <w:pStyle w:val="Heading1"/>
        <w:numPr>
          <w:ilvl w:val="0"/>
          <w:numId w:val="32"/>
        </w:numPr>
        <w:rPr>
          <w:lang w:val="en-US"/>
        </w:rPr>
      </w:pPr>
      <w:r w:rsidRPr="004149B4">
        <w:rPr>
          <w:lang w:val="en-US"/>
        </w:rPr>
        <w:lastRenderedPageBreak/>
        <w:t>S</w:t>
      </w:r>
      <w:r w:rsidR="003B56DE" w:rsidRPr="004149B4">
        <w:rPr>
          <w:lang w:val="en-US"/>
        </w:rPr>
        <w:t>ecurity of data and systems</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F22595" w:rsidRPr="00F81C3C" w14:paraId="0430A20D" w14:textId="77777777" w:rsidTr="00E515A1">
        <w:trPr>
          <w:trHeight w:val="557"/>
        </w:trPr>
        <w:tc>
          <w:tcPr>
            <w:tcW w:w="851" w:type="dxa"/>
            <w:shd w:val="clear" w:color="auto" w:fill="7FA9AE" w:themeFill="background1"/>
          </w:tcPr>
          <w:p w14:paraId="24F83B2E" w14:textId="77777777" w:rsidR="00F22595" w:rsidRPr="003E59D9" w:rsidRDefault="00F22595" w:rsidP="00F22595">
            <w:pPr>
              <w:spacing w:after="0"/>
              <w:rPr>
                <w:b/>
                <w:i/>
              </w:rPr>
            </w:pPr>
            <w:bookmarkStart w:id="24" w:name="_Hlk82787496"/>
            <w:bookmarkEnd w:id="23"/>
            <w:r w:rsidRPr="003E59D9">
              <w:rPr>
                <w:b/>
                <w:i/>
              </w:rPr>
              <w:t>Row</w:t>
            </w:r>
          </w:p>
        </w:tc>
        <w:tc>
          <w:tcPr>
            <w:tcW w:w="4536" w:type="dxa"/>
            <w:shd w:val="clear" w:color="auto" w:fill="7FA9AE" w:themeFill="background1"/>
          </w:tcPr>
          <w:p w14:paraId="62031FC3" w14:textId="177A2979" w:rsidR="00F22595" w:rsidRPr="003E59D9" w:rsidRDefault="00F22595" w:rsidP="00F22595">
            <w:pPr>
              <w:spacing w:after="0"/>
              <w:rPr>
                <w:b/>
                <w:i/>
              </w:rPr>
            </w:pPr>
            <w:r>
              <w:rPr>
                <w:b/>
                <w:i/>
              </w:rPr>
              <w:t>Information requirement</w:t>
            </w:r>
          </w:p>
        </w:tc>
        <w:tc>
          <w:tcPr>
            <w:tcW w:w="3334" w:type="dxa"/>
            <w:shd w:val="clear" w:color="auto" w:fill="7FA9AE" w:themeFill="background1"/>
          </w:tcPr>
          <w:p w14:paraId="2CE663B1" w14:textId="408275F6" w:rsidR="00F22595" w:rsidRPr="003E59D9" w:rsidRDefault="00F22595" w:rsidP="00F22595">
            <w:pPr>
              <w:spacing w:after="0"/>
              <w:rPr>
                <w:b/>
                <w:i/>
              </w:rPr>
            </w:pPr>
            <w:r>
              <w:rPr>
                <w:b/>
                <w:i/>
              </w:rPr>
              <w:t>R</w:t>
            </w:r>
            <w:r w:rsidRPr="003E59D9">
              <w:rPr>
                <w:b/>
                <w:i/>
              </w:rPr>
              <w:t>esponse</w:t>
            </w:r>
          </w:p>
        </w:tc>
        <w:tc>
          <w:tcPr>
            <w:tcW w:w="1418" w:type="dxa"/>
            <w:shd w:val="clear" w:color="auto" w:fill="7FA9AE" w:themeFill="background1"/>
          </w:tcPr>
          <w:p w14:paraId="1D8B4DB4" w14:textId="784C7B0C" w:rsidR="00F22595" w:rsidRPr="003E59D9" w:rsidRDefault="00F22595" w:rsidP="00F22595">
            <w:pPr>
              <w:spacing w:after="0"/>
              <w:rPr>
                <w:b/>
                <w:i/>
              </w:rPr>
            </w:pPr>
            <w:r w:rsidRPr="003E59D9">
              <w:rPr>
                <w:b/>
                <w:i/>
              </w:rPr>
              <w:t xml:space="preserve">Reserved for the </w:t>
            </w:r>
            <w:r w:rsidR="004A65B6">
              <w:rPr>
                <w:b/>
                <w:i/>
              </w:rPr>
              <w:t>CSSF</w:t>
            </w:r>
          </w:p>
        </w:tc>
      </w:tr>
      <w:bookmarkEnd w:id="24"/>
      <w:tr w:rsidR="0025443D" w:rsidRPr="003E59D9" w14:paraId="6C9CE696" w14:textId="77777777" w:rsidTr="00E515A1">
        <w:trPr>
          <w:trHeight w:val="393"/>
        </w:trPr>
        <w:tc>
          <w:tcPr>
            <w:tcW w:w="851" w:type="dxa"/>
          </w:tcPr>
          <w:p w14:paraId="56E20E41" w14:textId="6B12A919" w:rsidR="0025443D" w:rsidRPr="0086755E" w:rsidRDefault="003C2936" w:rsidP="00E47819">
            <w:pPr>
              <w:jc w:val="left"/>
              <w:rPr>
                <w:bCs/>
              </w:rPr>
            </w:pPr>
            <w:r>
              <w:rPr>
                <w:bCs/>
              </w:rPr>
              <w:t>8</w:t>
            </w:r>
            <w:r w:rsidR="006C7480" w:rsidRPr="0086755E">
              <w:rPr>
                <w:bCs/>
              </w:rPr>
              <w:t>.</w:t>
            </w:r>
            <w:r w:rsidR="00AF56CB">
              <w:rPr>
                <w:bCs/>
              </w:rPr>
              <w:t>1</w:t>
            </w:r>
          </w:p>
        </w:tc>
        <w:tc>
          <w:tcPr>
            <w:tcW w:w="4536" w:type="dxa"/>
          </w:tcPr>
          <w:p w14:paraId="3949B638" w14:textId="0367A15F" w:rsidR="0025443D" w:rsidRPr="003E59D9" w:rsidRDefault="00B37551" w:rsidP="006C7480">
            <w:pPr>
              <w:jc w:val="left"/>
              <w:rPr>
                <w:bCs/>
              </w:rPr>
            </w:pPr>
            <w:r>
              <w:rPr>
                <w:bCs/>
              </w:rPr>
              <w:t>A</w:t>
            </w:r>
            <w:r w:rsidR="006C7480" w:rsidRPr="003E59D9">
              <w:rPr>
                <w:bCs/>
              </w:rPr>
              <w:t xml:space="preserve">ccesses including privileged accesses to data and systems are only granted to persons (employees, </w:t>
            </w:r>
            <w:r w:rsidR="00DC7B1F" w:rsidRPr="00F63E05">
              <w:rPr>
                <w:bCs/>
              </w:rPr>
              <w:t xml:space="preserve">service providers, the resource operator, </w:t>
            </w:r>
            <w:r w:rsidR="006C7480" w:rsidRPr="00F63E05">
              <w:rPr>
                <w:bCs/>
              </w:rPr>
              <w:t>contr</w:t>
            </w:r>
            <w:r w:rsidR="006C7480" w:rsidRPr="003E59D9">
              <w:rPr>
                <w:bCs/>
              </w:rPr>
              <w:t>actors, subcontractors or any other third party) whose functions so require, for a specific purpose, and their privileges shall be limited to the strict necessary minimum to exercise their functions (i.e. the “need-to-know” and “least-privilege” principles)</w:t>
            </w:r>
            <w:r w:rsidR="003C2936">
              <w:rPr>
                <w:rStyle w:val="FootnoteReference"/>
                <w:bCs/>
              </w:rPr>
              <w:footnoteReference w:id="40"/>
            </w:r>
            <w:r w:rsidR="004C2BC4">
              <w:rPr>
                <w:bCs/>
              </w:rPr>
              <w:t xml:space="preserve">: </w:t>
            </w:r>
          </w:p>
        </w:tc>
        <w:tc>
          <w:tcPr>
            <w:tcW w:w="3334" w:type="dxa"/>
            <w:shd w:val="clear" w:color="auto" w:fill="auto"/>
          </w:tcPr>
          <w:p w14:paraId="3F474F99" w14:textId="77777777" w:rsidR="006101AC" w:rsidRDefault="00000000" w:rsidP="006101AC">
            <w:pPr>
              <w:spacing w:after="0"/>
              <w:jc w:val="left"/>
              <w:rPr>
                <w:bCs/>
              </w:rPr>
            </w:pPr>
            <w:sdt>
              <w:sdtPr>
                <w:rPr>
                  <w:bCs/>
                </w:rPr>
                <w:id w:val="-233785685"/>
                <w14:checkbox>
                  <w14:checked w14:val="0"/>
                  <w14:checkedState w14:val="2612" w14:font="MS Gothic"/>
                  <w14:uncheckedState w14:val="2610" w14:font="MS Gothic"/>
                </w14:checkbox>
              </w:sdtPr>
              <w:sdtContent>
                <w:r w:rsidR="006101AC">
                  <w:rPr>
                    <w:rFonts w:ascii="MS Gothic" w:eastAsia="MS Gothic" w:hAnsi="MS Gothic" w:hint="eastAsia"/>
                    <w:bCs/>
                  </w:rPr>
                  <w:t>☐</w:t>
                </w:r>
              </w:sdtContent>
            </w:sdt>
            <w:r w:rsidR="006101AC" w:rsidRPr="003E59D9">
              <w:rPr>
                <w:bCs/>
              </w:rPr>
              <w:t xml:space="preserve"> </w:t>
            </w:r>
            <w:r w:rsidR="006101AC">
              <w:rPr>
                <w:bCs/>
              </w:rPr>
              <w:t>Yes</w:t>
            </w:r>
          </w:p>
          <w:p w14:paraId="5BE05DAE" w14:textId="2DC5679E" w:rsidR="0025443D" w:rsidRPr="003E59D9" w:rsidRDefault="00000000" w:rsidP="0090166B">
            <w:pPr>
              <w:jc w:val="left"/>
              <w:rPr>
                <w:bCs/>
              </w:rPr>
            </w:pPr>
            <w:sdt>
              <w:sdtPr>
                <w:rPr>
                  <w:bCs/>
                </w:rPr>
                <w:id w:val="644485043"/>
                <w14:checkbox>
                  <w14:checked w14:val="0"/>
                  <w14:checkedState w14:val="2612" w14:font="MS Gothic"/>
                  <w14:uncheckedState w14:val="2610" w14:font="MS Gothic"/>
                </w14:checkbox>
              </w:sdtPr>
              <w:sdtContent>
                <w:r w:rsidR="006101AC">
                  <w:rPr>
                    <w:rFonts w:ascii="MS Gothic" w:eastAsia="MS Gothic" w:hAnsi="MS Gothic" w:hint="eastAsia"/>
                    <w:bCs/>
                  </w:rPr>
                  <w:t>☐</w:t>
                </w:r>
              </w:sdtContent>
            </w:sdt>
            <w:r w:rsidR="006101AC" w:rsidRPr="003E59D9">
              <w:rPr>
                <w:bCs/>
              </w:rPr>
              <w:t xml:space="preserve"> </w:t>
            </w:r>
            <w:r w:rsidR="006101AC">
              <w:rPr>
                <w:bCs/>
              </w:rPr>
              <w:t>No</w:t>
            </w:r>
          </w:p>
        </w:tc>
        <w:tc>
          <w:tcPr>
            <w:tcW w:w="1418" w:type="dxa"/>
            <w:shd w:val="clear" w:color="auto" w:fill="7FA9AE" w:themeFill="background1"/>
          </w:tcPr>
          <w:p w14:paraId="4976C629" w14:textId="77777777" w:rsidR="0025443D" w:rsidRPr="003E59D9" w:rsidRDefault="0025443D" w:rsidP="00E47819">
            <w:pPr>
              <w:jc w:val="left"/>
              <w:rPr>
                <w:i/>
              </w:rPr>
            </w:pPr>
          </w:p>
        </w:tc>
      </w:tr>
      <w:tr w:rsidR="00DC7B1F" w:rsidRPr="003E59D9" w14:paraId="1C3B3A8A" w14:textId="77777777" w:rsidTr="00E515A1">
        <w:trPr>
          <w:trHeight w:val="393"/>
        </w:trPr>
        <w:tc>
          <w:tcPr>
            <w:tcW w:w="851" w:type="dxa"/>
          </w:tcPr>
          <w:p w14:paraId="3700317F" w14:textId="6AE0178B" w:rsidR="00DC7B1F" w:rsidRPr="0086755E" w:rsidRDefault="003C2936" w:rsidP="00E47819">
            <w:pPr>
              <w:jc w:val="left"/>
              <w:rPr>
                <w:bCs/>
              </w:rPr>
            </w:pPr>
            <w:bookmarkStart w:id="25" w:name="_Hlk106640889"/>
            <w:r>
              <w:rPr>
                <w:bCs/>
              </w:rPr>
              <w:t>8</w:t>
            </w:r>
            <w:r w:rsidR="00DC7B1F" w:rsidRPr="0086755E">
              <w:rPr>
                <w:bCs/>
              </w:rPr>
              <w:t>.</w:t>
            </w:r>
            <w:r w:rsidR="00AF56CB">
              <w:rPr>
                <w:bCs/>
              </w:rPr>
              <w:t>2</w:t>
            </w:r>
          </w:p>
        </w:tc>
        <w:tc>
          <w:tcPr>
            <w:tcW w:w="4536" w:type="dxa"/>
          </w:tcPr>
          <w:p w14:paraId="1D77B07A" w14:textId="5E6A072F" w:rsidR="001A3CB4" w:rsidRPr="003A5037" w:rsidRDefault="003A5037" w:rsidP="003A5037">
            <w:pPr>
              <w:jc w:val="left"/>
              <w:rPr>
                <w:bCs/>
              </w:rPr>
            </w:pPr>
            <w:r w:rsidRPr="003A5037">
              <w:rPr>
                <w:bCs/>
              </w:rPr>
              <w:t xml:space="preserve">In case the systems and data are </w:t>
            </w:r>
            <w:r w:rsidR="003F5A88">
              <w:rPr>
                <w:bCs/>
              </w:rPr>
              <w:t>managed by</w:t>
            </w:r>
            <w:r w:rsidRPr="003A5037">
              <w:rPr>
                <w:bCs/>
              </w:rPr>
              <w:t xml:space="preserve"> the Service Provider (refer to question 2.</w:t>
            </w:r>
            <w:r w:rsidR="00904CA6">
              <w:rPr>
                <w:bCs/>
              </w:rPr>
              <w:t>12</w:t>
            </w:r>
            <w:r w:rsidRPr="003A5037">
              <w:rPr>
                <w:bCs/>
              </w:rPr>
              <w:t>), the service provider performs prior access approvals as well as regular access reviews in line with the requirements defined by the In-Scope Entity</w:t>
            </w:r>
            <w:r w:rsidR="003C2936">
              <w:rPr>
                <w:bCs/>
              </w:rPr>
              <w:t>:</w:t>
            </w:r>
          </w:p>
        </w:tc>
        <w:tc>
          <w:tcPr>
            <w:tcW w:w="3334" w:type="dxa"/>
            <w:shd w:val="clear" w:color="auto" w:fill="auto"/>
          </w:tcPr>
          <w:p w14:paraId="13E14C81" w14:textId="77777777" w:rsidR="00B83C96" w:rsidRPr="00B83C96" w:rsidRDefault="00000000" w:rsidP="00B83C96">
            <w:pPr>
              <w:spacing w:after="0"/>
              <w:jc w:val="left"/>
              <w:rPr>
                <w:bCs/>
              </w:rPr>
            </w:pPr>
            <w:sdt>
              <w:sdtPr>
                <w:rPr>
                  <w:bCs/>
                </w:rPr>
                <w:id w:val="124979989"/>
                <w14:checkbox>
                  <w14:checked w14:val="0"/>
                  <w14:checkedState w14:val="2612" w14:font="MS Gothic"/>
                  <w14:uncheckedState w14:val="2610" w14:font="MS Gothic"/>
                </w14:checkbox>
              </w:sdtPr>
              <w:sdtContent>
                <w:r w:rsidR="00B83C96" w:rsidRPr="00B83C96">
                  <w:rPr>
                    <w:rFonts w:ascii="MS Gothic" w:eastAsia="MS Gothic" w:hAnsi="MS Gothic" w:hint="eastAsia"/>
                    <w:bCs/>
                  </w:rPr>
                  <w:t>☐</w:t>
                </w:r>
              </w:sdtContent>
            </w:sdt>
            <w:r w:rsidR="00B83C96" w:rsidRPr="00B83C96">
              <w:rPr>
                <w:bCs/>
              </w:rPr>
              <w:t xml:space="preserve"> Yes</w:t>
            </w:r>
          </w:p>
          <w:p w14:paraId="4D93BA55" w14:textId="77904272" w:rsidR="00B83C96" w:rsidRPr="00B83C96" w:rsidRDefault="00000000" w:rsidP="006101AC">
            <w:pPr>
              <w:spacing w:after="0"/>
              <w:jc w:val="left"/>
              <w:rPr>
                <w:bCs/>
              </w:rPr>
            </w:pPr>
            <w:sdt>
              <w:sdtPr>
                <w:rPr>
                  <w:bCs/>
                </w:rPr>
                <w:id w:val="1606237418"/>
                <w14:checkbox>
                  <w14:checked w14:val="0"/>
                  <w14:checkedState w14:val="2612" w14:font="MS Gothic"/>
                  <w14:uncheckedState w14:val="2610" w14:font="MS Gothic"/>
                </w14:checkbox>
              </w:sdtPr>
              <w:sdtContent>
                <w:r w:rsidR="00B83C96" w:rsidRPr="00B83C96">
                  <w:rPr>
                    <w:rFonts w:ascii="MS Gothic" w:eastAsia="MS Gothic" w:hAnsi="MS Gothic" w:hint="eastAsia"/>
                    <w:bCs/>
                  </w:rPr>
                  <w:t>☐</w:t>
                </w:r>
              </w:sdtContent>
            </w:sdt>
            <w:r w:rsidR="00B83C96" w:rsidRPr="00B83C96">
              <w:rPr>
                <w:bCs/>
              </w:rPr>
              <w:t xml:space="preserve"> No</w:t>
            </w:r>
            <w:r w:rsidR="00B83C96" w:rsidRPr="00B83C96" w:rsidDel="00B83C96">
              <w:rPr>
                <w:bCs/>
              </w:rPr>
              <w:t xml:space="preserve"> </w:t>
            </w:r>
          </w:p>
          <w:p w14:paraId="70982FD5" w14:textId="3C142F69" w:rsidR="006F7B34" w:rsidRDefault="00B83C96" w:rsidP="006101AC">
            <w:pPr>
              <w:spacing w:after="0"/>
              <w:jc w:val="left"/>
              <w:rPr>
                <w:bCs/>
              </w:rPr>
            </w:pPr>
            <w:r w:rsidRPr="00B83C96">
              <w:rPr>
                <w:bCs/>
              </w:rPr>
              <w:t>Frequency</w:t>
            </w:r>
            <w:r w:rsidR="006F7B34" w:rsidRPr="00B83C96">
              <w:rPr>
                <w:bCs/>
              </w:rPr>
              <w:t>:</w:t>
            </w:r>
          </w:p>
          <w:sdt>
            <w:sdtPr>
              <w:rPr>
                <w:bCs/>
                <w:i/>
                <w:color w:val="007198" w:themeColor="text1"/>
              </w:rPr>
              <w:id w:val="-404694755"/>
              <w:placeholder>
                <w:docPart w:val="DefaultPlaceholder_-1854013440"/>
              </w:placeholder>
            </w:sdtPr>
            <w:sdtContent>
              <w:p w14:paraId="22C5B201" w14:textId="2E4A501F" w:rsidR="00D07841" w:rsidRPr="00E515A1" w:rsidRDefault="00D07841" w:rsidP="006101AC">
                <w:pPr>
                  <w:spacing w:after="0"/>
                  <w:jc w:val="left"/>
                  <w:rPr>
                    <w:bCs/>
                    <w:i/>
                    <w:color w:val="007198" w:themeColor="text1"/>
                  </w:rPr>
                </w:pPr>
                <w:r w:rsidRPr="00E515A1">
                  <w:rPr>
                    <w:bCs/>
                    <w:i/>
                    <w:color w:val="007198" w:themeColor="text1"/>
                  </w:rPr>
                  <w:t>[insert here]</w:t>
                </w:r>
              </w:p>
            </w:sdtContent>
          </w:sdt>
          <w:p w14:paraId="13B9FBE9" w14:textId="50FA0604" w:rsidR="00D07841" w:rsidRDefault="00D07841" w:rsidP="006101AC">
            <w:pPr>
              <w:spacing w:after="0"/>
              <w:jc w:val="left"/>
              <w:rPr>
                <w:bCs/>
              </w:rPr>
            </w:pPr>
          </w:p>
        </w:tc>
        <w:tc>
          <w:tcPr>
            <w:tcW w:w="1418" w:type="dxa"/>
            <w:shd w:val="clear" w:color="auto" w:fill="7FA9AE" w:themeFill="background1"/>
          </w:tcPr>
          <w:p w14:paraId="6101C6F9" w14:textId="77777777" w:rsidR="00DC7B1F" w:rsidRPr="003E59D9" w:rsidRDefault="00DC7B1F" w:rsidP="00E47819">
            <w:pPr>
              <w:jc w:val="left"/>
              <w:rPr>
                <w:i/>
              </w:rPr>
            </w:pPr>
          </w:p>
        </w:tc>
      </w:tr>
      <w:tr w:rsidR="003A5037" w:rsidRPr="003E59D9" w14:paraId="63B42919" w14:textId="77777777" w:rsidTr="00E515A1">
        <w:trPr>
          <w:trHeight w:val="393"/>
        </w:trPr>
        <w:tc>
          <w:tcPr>
            <w:tcW w:w="851" w:type="dxa"/>
          </w:tcPr>
          <w:p w14:paraId="6CDEF90A" w14:textId="110169DC" w:rsidR="003A5037" w:rsidRPr="0086755E" w:rsidRDefault="00B37551" w:rsidP="00E47819">
            <w:pPr>
              <w:jc w:val="left"/>
              <w:rPr>
                <w:bCs/>
              </w:rPr>
            </w:pPr>
            <w:r>
              <w:rPr>
                <w:bCs/>
              </w:rPr>
              <w:t>8</w:t>
            </w:r>
            <w:r w:rsidR="003A5037">
              <w:rPr>
                <w:bCs/>
              </w:rPr>
              <w:t>.</w:t>
            </w:r>
            <w:r w:rsidR="00AF56CB">
              <w:rPr>
                <w:bCs/>
              </w:rPr>
              <w:t>3</w:t>
            </w:r>
          </w:p>
        </w:tc>
        <w:tc>
          <w:tcPr>
            <w:tcW w:w="4536" w:type="dxa"/>
          </w:tcPr>
          <w:p w14:paraId="4104E15B" w14:textId="1958DF1F" w:rsidR="003A5037" w:rsidRPr="003A5037" w:rsidRDefault="003A5037" w:rsidP="0080355E">
            <w:pPr>
              <w:jc w:val="left"/>
              <w:rPr>
                <w:bCs/>
              </w:rPr>
            </w:pPr>
            <w:r w:rsidRPr="003A5037">
              <w:rPr>
                <w:bCs/>
              </w:rPr>
              <w:t>In case the systems and dat</w:t>
            </w:r>
            <w:r w:rsidR="0096738E">
              <w:rPr>
                <w:bCs/>
              </w:rPr>
              <w:t>a</w:t>
            </w:r>
            <w:r w:rsidRPr="003A5037">
              <w:rPr>
                <w:bCs/>
              </w:rPr>
              <w:t xml:space="preserve"> are </w:t>
            </w:r>
            <w:r w:rsidR="003F5A88">
              <w:rPr>
                <w:bCs/>
              </w:rPr>
              <w:t xml:space="preserve">managed by </w:t>
            </w:r>
            <w:r w:rsidRPr="003A5037">
              <w:rPr>
                <w:bCs/>
              </w:rPr>
              <w:t>the In-Scope Entity (refer to question 2.</w:t>
            </w:r>
            <w:r w:rsidR="00904CA6">
              <w:rPr>
                <w:bCs/>
              </w:rPr>
              <w:t>12</w:t>
            </w:r>
            <w:r w:rsidRPr="003A5037">
              <w:rPr>
                <w:bCs/>
              </w:rPr>
              <w:t>), the In-Scope Entity will perform the prior access approvals as well as the regular access reviews of the accesses granted to the service provider to its systems and data</w:t>
            </w:r>
            <w:r w:rsidR="003C2936">
              <w:rPr>
                <w:bCs/>
              </w:rPr>
              <w:t>:</w:t>
            </w:r>
          </w:p>
        </w:tc>
        <w:tc>
          <w:tcPr>
            <w:tcW w:w="3334" w:type="dxa"/>
            <w:shd w:val="clear" w:color="auto" w:fill="auto"/>
          </w:tcPr>
          <w:p w14:paraId="7A9B3209" w14:textId="77777777" w:rsidR="003A5037" w:rsidRPr="00B83C96" w:rsidRDefault="00000000" w:rsidP="003A5037">
            <w:pPr>
              <w:spacing w:after="0"/>
              <w:jc w:val="left"/>
              <w:rPr>
                <w:bCs/>
              </w:rPr>
            </w:pPr>
            <w:sdt>
              <w:sdtPr>
                <w:rPr>
                  <w:bCs/>
                </w:rPr>
                <w:id w:val="951285286"/>
                <w14:checkbox>
                  <w14:checked w14:val="0"/>
                  <w14:checkedState w14:val="2612" w14:font="MS Gothic"/>
                  <w14:uncheckedState w14:val="2610" w14:font="MS Gothic"/>
                </w14:checkbox>
              </w:sdtPr>
              <w:sdtContent>
                <w:r w:rsidR="003A5037" w:rsidRPr="00B83C96">
                  <w:rPr>
                    <w:rFonts w:ascii="MS Gothic" w:eastAsia="MS Gothic" w:hAnsi="MS Gothic" w:hint="eastAsia"/>
                    <w:bCs/>
                  </w:rPr>
                  <w:t>☐</w:t>
                </w:r>
              </w:sdtContent>
            </w:sdt>
            <w:r w:rsidR="003A5037" w:rsidRPr="00B83C96">
              <w:rPr>
                <w:bCs/>
              </w:rPr>
              <w:t xml:space="preserve"> Yes</w:t>
            </w:r>
          </w:p>
          <w:p w14:paraId="2EDB69EC" w14:textId="77777777" w:rsidR="003A5037" w:rsidRPr="00B83C96" w:rsidRDefault="00000000" w:rsidP="003A5037">
            <w:pPr>
              <w:spacing w:after="0"/>
              <w:jc w:val="left"/>
              <w:rPr>
                <w:bCs/>
              </w:rPr>
            </w:pPr>
            <w:sdt>
              <w:sdtPr>
                <w:rPr>
                  <w:bCs/>
                </w:rPr>
                <w:id w:val="-545060258"/>
                <w14:checkbox>
                  <w14:checked w14:val="0"/>
                  <w14:checkedState w14:val="2612" w14:font="MS Gothic"/>
                  <w14:uncheckedState w14:val="2610" w14:font="MS Gothic"/>
                </w14:checkbox>
              </w:sdtPr>
              <w:sdtContent>
                <w:r w:rsidR="003A5037" w:rsidRPr="00B83C96">
                  <w:rPr>
                    <w:rFonts w:ascii="MS Gothic" w:eastAsia="MS Gothic" w:hAnsi="MS Gothic" w:hint="eastAsia"/>
                    <w:bCs/>
                  </w:rPr>
                  <w:t>☐</w:t>
                </w:r>
              </w:sdtContent>
            </w:sdt>
            <w:r w:rsidR="003A5037" w:rsidRPr="00B83C96">
              <w:rPr>
                <w:bCs/>
              </w:rPr>
              <w:t xml:space="preserve"> No</w:t>
            </w:r>
            <w:r w:rsidR="003A5037" w:rsidRPr="00B83C96" w:rsidDel="00B83C96">
              <w:rPr>
                <w:bCs/>
              </w:rPr>
              <w:t xml:space="preserve"> </w:t>
            </w:r>
          </w:p>
          <w:p w14:paraId="327B56E1" w14:textId="77777777" w:rsidR="003A5037" w:rsidRDefault="003A5037" w:rsidP="003A5037">
            <w:pPr>
              <w:spacing w:after="0"/>
              <w:jc w:val="left"/>
              <w:rPr>
                <w:bCs/>
              </w:rPr>
            </w:pPr>
            <w:r w:rsidRPr="00B83C96">
              <w:rPr>
                <w:bCs/>
              </w:rPr>
              <w:t>Frequency:</w:t>
            </w:r>
          </w:p>
          <w:sdt>
            <w:sdtPr>
              <w:rPr>
                <w:bCs/>
                <w:i/>
                <w:color w:val="007198" w:themeColor="text1"/>
              </w:rPr>
              <w:id w:val="-164859955"/>
              <w:placeholder>
                <w:docPart w:val="DefaultPlaceholder_-1854013440"/>
              </w:placeholder>
            </w:sdtPr>
            <w:sdtContent>
              <w:p w14:paraId="40C0CEE7" w14:textId="44C600BB" w:rsidR="003A5037" w:rsidRPr="00E515A1" w:rsidRDefault="003A5037" w:rsidP="003A5037">
                <w:pPr>
                  <w:spacing w:after="0"/>
                  <w:jc w:val="left"/>
                  <w:rPr>
                    <w:bCs/>
                    <w:i/>
                    <w:color w:val="007198" w:themeColor="text1"/>
                  </w:rPr>
                </w:pPr>
                <w:r w:rsidRPr="00E515A1">
                  <w:rPr>
                    <w:bCs/>
                    <w:i/>
                    <w:color w:val="007198" w:themeColor="text1"/>
                  </w:rPr>
                  <w:t>[insert here]</w:t>
                </w:r>
              </w:p>
            </w:sdtContent>
          </w:sdt>
          <w:p w14:paraId="7346291C" w14:textId="77777777" w:rsidR="003A5037" w:rsidRDefault="003A5037" w:rsidP="00B83C96">
            <w:pPr>
              <w:spacing w:after="0"/>
              <w:jc w:val="left"/>
              <w:rPr>
                <w:bCs/>
              </w:rPr>
            </w:pPr>
          </w:p>
        </w:tc>
        <w:tc>
          <w:tcPr>
            <w:tcW w:w="1418" w:type="dxa"/>
            <w:shd w:val="clear" w:color="auto" w:fill="7FA9AE" w:themeFill="background1"/>
          </w:tcPr>
          <w:p w14:paraId="65A41B32" w14:textId="77777777" w:rsidR="003A5037" w:rsidRPr="003E59D9" w:rsidRDefault="003A5037" w:rsidP="00E47819">
            <w:pPr>
              <w:jc w:val="left"/>
              <w:rPr>
                <w:i/>
              </w:rPr>
            </w:pPr>
          </w:p>
        </w:tc>
      </w:tr>
      <w:bookmarkEnd w:id="25"/>
    </w:tbl>
    <w:p w14:paraId="38A63BEA" w14:textId="77777777" w:rsidR="000F7976" w:rsidRDefault="000F7976">
      <w:pPr>
        <w:keepLines w:val="0"/>
        <w:spacing w:after="0" w:line="240" w:lineRule="auto"/>
        <w:jc w:val="left"/>
        <w:rPr>
          <w:rFonts w:eastAsiaTheme="majorEastAsia" w:cs="Times New Roman (Titres CS)"/>
          <w:b/>
          <w:sz w:val="28"/>
          <w:szCs w:val="32"/>
        </w:rPr>
      </w:pPr>
      <w:r>
        <w:br w:type="page"/>
      </w:r>
    </w:p>
    <w:p w14:paraId="279117C9" w14:textId="3B43F0DB" w:rsidR="0098764E" w:rsidRPr="003E59D9" w:rsidRDefault="003E59D9" w:rsidP="001A38F8">
      <w:pPr>
        <w:pStyle w:val="Heading1"/>
        <w:numPr>
          <w:ilvl w:val="0"/>
          <w:numId w:val="32"/>
        </w:numPr>
        <w:rPr>
          <w:lang w:val="en-GB"/>
        </w:rPr>
      </w:pPr>
      <w:r w:rsidRPr="003E59D9">
        <w:rPr>
          <w:lang w:val="en-GB"/>
        </w:rPr>
        <w:lastRenderedPageBreak/>
        <w:t>Business continuity</w:t>
      </w:r>
      <w:r w:rsidR="00CF5CE6">
        <w:rPr>
          <w:lang w:val="en-GB"/>
        </w:rPr>
        <w:t>, t</w:t>
      </w:r>
      <w:r w:rsidR="00BA4B53" w:rsidRPr="00F421D6">
        <w:rPr>
          <w:lang w:val="en-GB"/>
        </w:rPr>
        <w:t>ermination rights</w:t>
      </w:r>
      <w:r w:rsidR="00BA4B53">
        <w:rPr>
          <w:lang w:val="en-GB"/>
        </w:rPr>
        <w:t xml:space="preserve"> </w:t>
      </w:r>
      <w:r w:rsidR="00CF5CE6">
        <w:rPr>
          <w:lang w:val="en-GB"/>
        </w:rPr>
        <w:t>and</w:t>
      </w:r>
      <w:r w:rsidR="00BA4B53">
        <w:rPr>
          <w:lang w:val="en-GB"/>
        </w:rPr>
        <w:t xml:space="preserve"> </w:t>
      </w:r>
      <w:r w:rsidR="008D3C88">
        <w:rPr>
          <w:lang w:val="en-GB"/>
        </w:rPr>
        <w:t>e</w:t>
      </w:r>
      <w:r w:rsidR="00BA4B53">
        <w:rPr>
          <w:lang w:val="en-GB"/>
        </w:rPr>
        <w:t>xit plan</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F22595" w:rsidRPr="00F81C3C" w14:paraId="03BA66DD" w14:textId="77777777" w:rsidTr="00E515A1">
        <w:trPr>
          <w:trHeight w:val="651"/>
        </w:trPr>
        <w:tc>
          <w:tcPr>
            <w:tcW w:w="851" w:type="dxa"/>
            <w:shd w:val="clear" w:color="auto" w:fill="7FA9AE" w:themeFill="background1"/>
          </w:tcPr>
          <w:p w14:paraId="083DC3F8" w14:textId="77777777" w:rsidR="00F22595" w:rsidRPr="003E59D9" w:rsidRDefault="00F22595" w:rsidP="00F22595">
            <w:pPr>
              <w:spacing w:after="0"/>
              <w:rPr>
                <w:b/>
                <w:i/>
              </w:rPr>
            </w:pPr>
            <w:r w:rsidRPr="003E59D9">
              <w:rPr>
                <w:b/>
                <w:i/>
              </w:rPr>
              <w:t>Row</w:t>
            </w:r>
          </w:p>
        </w:tc>
        <w:tc>
          <w:tcPr>
            <w:tcW w:w="4536" w:type="dxa"/>
            <w:shd w:val="clear" w:color="auto" w:fill="7FA9AE" w:themeFill="background1"/>
          </w:tcPr>
          <w:p w14:paraId="4493B625" w14:textId="08DE3BB9" w:rsidR="00F22595" w:rsidRPr="003E59D9" w:rsidRDefault="00F22595" w:rsidP="00F22595">
            <w:pPr>
              <w:spacing w:after="0"/>
              <w:rPr>
                <w:b/>
                <w:i/>
              </w:rPr>
            </w:pPr>
            <w:r>
              <w:rPr>
                <w:b/>
                <w:i/>
              </w:rPr>
              <w:t>Information requirement</w:t>
            </w:r>
          </w:p>
        </w:tc>
        <w:tc>
          <w:tcPr>
            <w:tcW w:w="3334" w:type="dxa"/>
            <w:shd w:val="clear" w:color="auto" w:fill="7FA9AE" w:themeFill="background1"/>
          </w:tcPr>
          <w:p w14:paraId="71BF73FE" w14:textId="0406AFFA" w:rsidR="00F22595" w:rsidRPr="003E59D9" w:rsidRDefault="00F22595" w:rsidP="00F22595">
            <w:pPr>
              <w:spacing w:after="0"/>
              <w:rPr>
                <w:b/>
                <w:i/>
              </w:rPr>
            </w:pPr>
            <w:r>
              <w:rPr>
                <w:b/>
                <w:i/>
              </w:rPr>
              <w:t>R</w:t>
            </w:r>
            <w:r w:rsidRPr="003E59D9">
              <w:rPr>
                <w:b/>
                <w:i/>
              </w:rPr>
              <w:t>esponse</w:t>
            </w:r>
          </w:p>
        </w:tc>
        <w:tc>
          <w:tcPr>
            <w:tcW w:w="1418" w:type="dxa"/>
            <w:shd w:val="clear" w:color="auto" w:fill="7FA9AE" w:themeFill="background1"/>
          </w:tcPr>
          <w:p w14:paraId="58D1CD36" w14:textId="72D8D18E" w:rsidR="00F22595" w:rsidRPr="003E59D9" w:rsidRDefault="00F22595" w:rsidP="00F22595">
            <w:pPr>
              <w:spacing w:after="0"/>
              <w:rPr>
                <w:b/>
                <w:i/>
              </w:rPr>
            </w:pPr>
            <w:r w:rsidRPr="003E59D9">
              <w:rPr>
                <w:b/>
                <w:i/>
              </w:rPr>
              <w:t xml:space="preserve">Reserved for the </w:t>
            </w:r>
            <w:r w:rsidR="004A65B6">
              <w:rPr>
                <w:b/>
                <w:i/>
              </w:rPr>
              <w:t>CSSF</w:t>
            </w:r>
          </w:p>
        </w:tc>
      </w:tr>
      <w:tr w:rsidR="003C2936" w:rsidRPr="004F193F" w14:paraId="44E02874" w14:textId="77777777" w:rsidTr="00E515A1">
        <w:trPr>
          <w:trHeight w:val="393"/>
        </w:trPr>
        <w:tc>
          <w:tcPr>
            <w:tcW w:w="851" w:type="dxa"/>
          </w:tcPr>
          <w:p w14:paraId="41F317E0" w14:textId="66318AF6" w:rsidR="003C2936" w:rsidRPr="0086755E" w:rsidRDefault="003C2936" w:rsidP="00E260F4">
            <w:pPr>
              <w:spacing w:after="0"/>
              <w:jc w:val="left"/>
              <w:rPr>
                <w:bCs/>
              </w:rPr>
            </w:pPr>
            <w:r>
              <w:rPr>
                <w:bCs/>
              </w:rPr>
              <w:t>9</w:t>
            </w:r>
            <w:r w:rsidRPr="0086755E">
              <w:rPr>
                <w:bCs/>
              </w:rPr>
              <w:t>.</w:t>
            </w:r>
            <w:r>
              <w:rPr>
                <w:bCs/>
              </w:rPr>
              <w:t>1</w:t>
            </w:r>
          </w:p>
        </w:tc>
        <w:tc>
          <w:tcPr>
            <w:tcW w:w="4536" w:type="dxa"/>
          </w:tcPr>
          <w:p w14:paraId="25E7C697" w14:textId="77777777" w:rsidR="003C2936" w:rsidRPr="0086755E" w:rsidRDefault="003C2936" w:rsidP="00E260F4">
            <w:pPr>
              <w:spacing w:after="0"/>
              <w:jc w:val="left"/>
              <w:rPr>
                <w:bCs/>
              </w:rPr>
            </w:pPr>
            <w:r w:rsidRPr="0086755E">
              <w:rPr>
                <w:bCs/>
              </w:rPr>
              <w:t xml:space="preserve">The In-Scope Entity </w:t>
            </w:r>
            <w:r w:rsidRPr="004149B4">
              <w:rPr>
                <w:b/>
                <w:bCs/>
              </w:rPr>
              <w:t>and</w:t>
            </w:r>
            <w:r w:rsidRPr="0086755E">
              <w:rPr>
                <w:bCs/>
              </w:rPr>
              <w:t xml:space="preserve"> the service provider have business continuity and contingency plans in place that ensure the continuous performance of outsourced services and ensure that these are regularly tested: </w:t>
            </w:r>
          </w:p>
        </w:tc>
        <w:tc>
          <w:tcPr>
            <w:tcW w:w="3334" w:type="dxa"/>
            <w:shd w:val="clear" w:color="auto" w:fill="auto"/>
          </w:tcPr>
          <w:p w14:paraId="47BA5D01" w14:textId="77777777" w:rsidR="003C2936" w:rsidRPr="0086755E" w:rsidRDefault="00000000" w:rsidP="00E260F4">
            <w:pPr>
              <w:spacing w:after="0"/>
              <w:jc w:val="left"/>
              <w:rPr>
                <w:bCs/>
              </w:rPr>
            </w:pPr>
            <w:sdt>
              <w:sdtPr>
                <w:rPr>
                  <w:bCs/>
                </w:rPr>
                <w:id w:val="-314728250"/>
                <w14:checkbox>
                  <w14:checked w14:val="0"/>
                  <w14:checkedState w14:val="2612" w14:font="MS Gothic"/>
                  <w14:uncheckedState w14:val="2610" w14:font="MS Gothic"/>
                </w14:checkbox>
              </w:sdtPr>
              <w:sdtContent>
                <w:r w:rsidR="003C2936" w:rsidRPr="0086755E">
                  <w:rPr>
                    <w:rFonts w:ascii="MS Gothic" w:eastAsia="MS Gothic" w:hAnsi="MS Gothic" w:hint="eastAsia"/>
                    <w:bCs/>
                  </w:rPr>
                  <w:t>☐</w:t>
                </w:r>
              </w:sdtContent>
            </w:sdt>
            <w:r w:rsidR="003C2936" w:rsidRPr="0086755E">
              <w:rPr>
                <w:bCs/>
              </w:rPr>
              <w:t xml:space="preserve"> Yes</w:t>
            </w:r>
          </w:p>
          <w:p w14:paraId="538EDA83" w14:textId="77777777" w:rsidR="003C2936" w:rsidRPr="0086755E" w:rsidRDefault="00000000" w:rsidP="00E260F4">
            <w:pPr>
              <w:spacing w:after="0"/>
              <w:jc w:val="left"/>
              <w:rPr>
                <w:bCs/>
              </w:rPr>
            </w:pPr>
            <w:sdt>
              <w:sdtPr>
                <w:rPr>
                  <w:bCs/>
                </w:rPr>
                <w:id w:val="1033318138"/>
                <w14:checkbox>
                  <w14:checked w14:val="0"/>
                  <w14:checkedState w14:val="2612" w14:font="MS Gothic"/>
                  <w14:uncheckedState w14:val="2610" w14:font="MS Gothic"/>
                </w14:checkbox>
              </w:sdtPr>
              <w:sdtContent>
                <w:r w:rsidR="003C2936" w:rsidRPr="0086755E">
                  <w:rPr>
                    <w:rFonts w:ascii="MS Gothic" w:eastAsia="MS Gothic" w:hAnsi="MS Gothic" w:hint="eastAsia"/>
                    <w:bCs/>
                  </w:rPr>
                  <w:t>☐</w:t>
                </w:r>
              </w:sdtContent>
            </w:sdt>
            <w:r w:rsidR="003C2936" w:rsidRPr="0086755E">
              <w:rPr>
                <w:bCs/>
              </w:rPr>
              <w:t xml:space="preserve"> No</w:t>
            </w:r>
          </w:p>
          <w:sdt>
            <w:sdtPr>
              <w:rPr>
                <w:bCs/>
                <w:i/>
                <w:color w:val="007198" w:themeColor="text1"/>
              </w:rPr>
              <w:id w:val="-661625176"/>
              <w:placeholder>
                <w:docPart w:val="DefaultPlaceholder_-1854013440"/>
              </w:placeholder>
            </w:sdtPr>
            <w:sdtContent>
              <w:p w14:paraId="2A61A3B1" w14:textId="344C4038" w:rsidR="003C2936" w:rsidRPr="004149B4" w:rsidRDefault="00DA06B5" w:rsidP="00E260F4">
                <w:pPr>
                  <w:spacing w:after="0"/>
                  <w:jc w:val="left"/>
                  <w:rPr>
                    <w:bCs/>
                    <w:i/>
                    <w:color w:val="007198" w:themeColor="text1"/>
                  </w:rPr>
                </w:pPr>
                <w:r w:rsidRPr="00E515A1">
                  <w:rPr>
                    <w:bCs/>
                    <w:i/>
                    <w:color w:val="007198" w:themeColor="text1"/>
                  </w:rPr>
                  <w:t>[</w:t>
                </w:r>
                <w:r w:rsidR="00A465D0" w:rsidRPr="00E515A1">
                  <w:rPr>
                    <w:bCs/>
                    <w:i/>
                    <w:color w:val="007198" w:themeColor="text1"/>
                  </w:rPr>
                  <w:t>please describe]</w:t>
                </w:r>
              </w:p>
            </w:sdtContent>
          </w:sdt>
        </w:tc>
        <w:tc>
          <w:tcPr>
            <w:tcW w:w="1418" w:type="dxa"/>
            <w:shd w:val="clear" w:color="auto" w:fill="7FA9AE" w:themeFill="background1"/>
          </w:tcPr>
          <w:p w14:paraId="7ED17771" w14:textId="77777777" w:rsidR="003C2936" w:rsidRPr="004F193F" w:rsidRDefault="003C2936" w:rsidP="00E260F4">
            <w:pPr>
              <w:spacing w:after="0"/>
              <w:jc w:val="left"/>
              <w:rPr>
                <w:i/>
                <w:color w:val="007198" w:themeColor="text1"/>
              </w:rPr>
            </w:pPr>
          </w:p>
        </w:tc>
      </w:tr>
      <w:tr w:rsidR="003E59D9" w:rsidRPr="003E59D9" w14:paraId="3477E3D0" w14:textId="77777777" w:rsidTr="00E515A1">
        <w:trPr>
          <w:trHeight w:val="393"/>
        </w:trPr>
        <w:tc>
          <w:tcPr>
            <w:tcW w:w="851" w:type="dxa"/>
          </w:tcPr>
          <w:p w14:paraId="2108E263" w14:textId="5F311F69" w:rsidR="003E59D9" w:rsidRPr="003E59D9" w:rsidRDefault="005E57F8" w:rsidP="00E47819">
            <w:pPr>
              <w:jc w:val="left"/>
              <w:rPr>
                <w:bCs/>
              </w:rPr>
            </w:pPr>
            <w:r>
              <w:rPr>
                <w:bCs/>
              </w:rPr>
              <w:t>9.2</w:t>
            </w:r>
          </w:p>
        </w:tc>
        <w:tc>
          <w:tcPr>
            <w:tcW w:w="4536" w:type="dxa"/>
          </w:tcPr>
          <w:p w14:paraId="39FBAB56" w14:textId="4BA996B0" w:rsidR="00292DAC" w:rsidRPr="0086755E" w:rsidRDefault="00292DAC" w:rsidP="00B37551">
            <w:pPr>
              <w:rPr>
                <w:bCs/>
              </w:rPr>
            </w:pPr>
            <w:r w:rsidRPr="0086755E">
              <w:rPr>
                <w:iCs/>
                <w:szCs w:val="18"/>
                <w:lang w:val="en-US"/>
              </w:rPr>
              <w:t>W</w:t>
            </w:r>
            <w:r w:rsidR="00335E95" w:rsidRPr="0086755E">
              <w:rPr>
                <w:iCs/>
                <w:szCs w:val="18"/>
                <w:lang w:val="en-US"/>
              </w:rPr>
              <w:t>hen outsourcing operational tasks of the accounting function, the In-Scope Entity has, at the closing of each day, unconditional and unrestricted access to the balance of all accounts and of all accounting movements of the day in order to provide the competent authority or any other body, as required by applicable laws and regulations, with this information</w:t>
            </w:r>
            <w:r w:rsidR="003C2936">
              <w:rPr>
                <w:rStyle w:val="FootnoteReference"/>
                <w:iCs/>
                <w:szCs w:val="18"/>
                <w:lang w:val="en-US"/>
              </w:rPr>
              <w:footnoteReference w:id="41"/>
            </w:r>
            <w:r w:rsidR="004C2BC4" w:rsidRPr="0086755E">
              <w:rPr>
                <w:iCs/>
                <w:szCs w:val="18"/>
                <w:lang w:val="en-US"/>
              </w:rPr>
              <w:t xml:space="preserve">: </w:t>
            </w:r>
          </w:p>
          <w:p w14:paraId="05DB44DF" w14:textId="08A8C68A" w:rsidR="00023E4E" w:rsidRPr="00DA06B5" w:rsidRDefault="00023E4E" w:rsidP="00B37551">
            <w:pPr>
              <w:rPr>
                <w:lang w:val="en-US"/>
              </w:rPr>
            </w:pPr>
            <w:r w:rsidRPr="00DA06B5">
              <w:rPr>
                <w:iCs/>
                <w:szCs w:val="18"/>
                <w:lang w:val="en-US"/>
              </w:rPr>
              <w:t xml:space="preserve">When using an accounting system that is located outside of Luxembourg (accounting system hosting outsourcing) independently or in connection with the outsourcing of operational tasks of the accounting function, the </w:t>
            </w:r>
            <w:r w:rsidR="00D14931" w:rsidRPr="00DA06B5">
              <w:rPr>
                <w:iCs/>
                <w:szCs w:val="18"/>
                <w:lang w:val="en-US"/>
              </w:rPr>
              <w:t>In-Scope En</w:t>
            </w:r>
            <w:r w:rsidR="0091464A" w:rsidRPr="00DA06B5">
              <w:rPr>
                <w:iCs/>
                <w:szCs w:val="18"/>
                <w:lang w:val="en-US"/>
              </w:rPr>
              <w:t>tity</w:t>
            </w:r>
            <w:r w:rsidRPr="00DA06B5">
              <w:rPr>
                <w:iCs/>
                <w:szCs w:val="18"/>
                <w:lang w:val="en-US"/>
              </w:rPr>
              <w:t xml:space="preserve"> </w:t>
            </w:r>
            <w:r w:rsidR="0091464A" w:rsidRPr="00DA06B5">
              <w:rPr>
                <w:iCs/>
                <w:szCs w:val="18"/>
                <w:lang w:val="en-US"/>
              </w:rPr>
              <w:t>has</w:t>
            </w:r>
            <w:r w:rsidRPr="00DA06B5">
              <w:rPr>
                <w:iCs/>
                <w:szCs w:val="18"/>
                <w:lang w:val="en-US"/>
              </w:rPr>
              <w:t>, at the end of each day, a secure backup of all end of day accounting positions, including client positions, in a readable format, to guarantee an autonomous preparation of a balance sheet, a profit and loss statement and client positions</w:t>
            </w:r>
            <w:r w:rsidR="003C2936">
              <w:rPr>
                <w:rStyle w:val="FootnoteReference"/>
                <w:iCs/>
                <w:szCs w:val="18"/>
                <w:lang w:val="en-US"/>
              </w:rPr>
              <w:footnoteReference w:id="42"/>
            </w:r>
            <w:r w:rsidR="00DD75AC">
              <w:rPr>
                <w:iCs/>
                <w:szCs w:val="18"/>
                <w:lang w:val="en-US"/>
              </w:rPr>
              <w:t xml:space="preserve">: </w:t>
            </w:r>
          </w:p>
          <w:p w14:paraId="51163497" w14:textId="31C00D41" w:rsidR="00603D3A" w:rsidRPr="00DD75AC" w:rsidRDefault="00023E4E" w:rsidP="00E515A1">
            <w:pPr>
              <w:rPr>
                <w:iCs/>
                <w:szCs w:val="18"/>
                <w:lang w:val="en-US"/>
              </w:rPr>
            </w:pPr>
            <w:r w:rsidRPr="00DD75AC">
              <w:rPr>
                <w:iCs/>
                <w:szCs w:val="18"/>
                <w:lang w:val="en-US"/>
              </w:rPr>
              <w:t xml:space="preserve">This backup </w:t>
            </w:r>
            <w:r w:rsidR="0091464A" w:rsidRPr="00DD75AC">
              <w:rPr>
                <w:iCs/>
                <w:szCs w:val="18"/>
                <w:lang w:val="en-US"/>
              </w:rPr>
              <w:t>is</w:t>
            </w:r>
            <w:r w:rsidRPr="00DD75AC">
              <w:rPr>
                <w:iCs/>
                <w:szCs w:val="18"/>
                <w:lang w:val="en-US"/>
              </w:rPr>
              <w:t xml:space="preserve"> stored at the premises of the </w:t>
            </w:r>
            <w:r w:rsidR="00D14931" w:rsidRPr="00DD75AC">
              <w:rPr>
                <w:iCs/>
                <w:szCs w:val="18"/>
                <w:lang w:val="en-US"/>
              </w:rPr>
              <w:t>In-Scope E</w:t>
            </w:r>
            <w:r w:rsidR="0091464A" w:rsidRPr="00DD75AC">
              <w:rPr>
                <w:iCs/>
                <w:szCs w:val="18"/>
                <w:lang w:val="en-US"/>
              </w:rPr>
              <w:t>ntity</w:t>
            </w:r>
            <w:r w:rsidRPr="00DD75AC">
              <w:rPr>
                <w:iCs/>
                <w:szCs w:val="18"/>
                <w:lang w:val="en-US"/>
              </w:rPr>
              <w:t xml:space="preserve"> in the EEA, of a group entity located in the EEA, or of another service provider (i.e. a service provider different from the one to whom the accounting system is outsourced) located in the EEA</w:t>
            </w:r>
            <w:r w:rsidR="004C2BC4" w:rsidRPr="00DD75AC">
              <w:rPr>
                <w:iCs/>
                <w:szCs w:val="18"/>
                <w:lang w:val="en-US"/>
              </w:rPr>
              <w:t xml:space="preserve">: </w:t>
            </w:r>
          </w:p>
          <w:p w14:paraId="6CE1A8FC" w14:textId="4DD562DD" w:rsidR="006F7B34" w:rsidRPr="00DD75AC" w:rsidRDefault="00292DAC" w:rsidP="00E515A1">
            <w:pPr>
              <w:rPr>
                <w:bCs/>
              </w:rPr>
            </w:pPr>
            <w:r w:rsidRPr="00DD75AC">
              <w:rPr>
                <w:iCs/>
                <w:szCs w:val="18"/>
                <w:lang w:val="en-US"/>
              </w:rPr>
              <w:lastRenderedPageBreak/>
              <w:t>T</w:t>
            </w:r>
            <w:r w:rsidR="00023E4E" w:rsidRPr="00DD75AC">
              <w:rPr>
                <w:iCs/>
                <w:szCs w:val="18"/>
                <w:lang w:val="en-US"/>
              </w:rPr>
              <w:t>he accounting system allow</w:t>
            </w:r>
            <w:r w:rsidR="0091464A" w:rsidRPr="00DD75AC">
              <w:rPr>
                <w:iCs/>
                <w:szCs w:val="18"/>
                <w:lang w:val="en-US"/>
              </w:rPr>
              <w:t>s</w:t>
            </w:r>
            <w:r w:rsidR="00023E4E" w:rsidRPr="00DD75AC">
              <w:rPr>
                <w:iCs/>
                <w:szCs w:val="18"/>
                <w:lang w:val="en-US"/>
              </w:rPr>
              <w:t xml:space="preserve"> keeping regular accounts in accordance with the applicable accounting framework in Luxembourg, the preparation of statutory accounts and the preparation of the prudential reports to the competent authority</w:t>
            </w:r>
            <w:r w:rsidR="00DD75AC" w:rsidRPr="00DD75AC">
              <w:rPr>
                <w:iCs/>
                <w:szCs w:val="18"/>
                <w:lang w:val="en-US"/>
              </w:rPr>
              <w:t xml:space="preserve">: </w:t>
            </w:r>
          </w:p>
        </w:tc>
        <w:tc>
          <w:tcPr>
            <w:tcW w:w="3334" w:type="dxa"/>
            <w:shd w:val="clear" w:color="auto" w:fill="auto"/>
          </w:tcPr>
          <w:p w14:paraId="092A681A" w14:textId="77777777" w:rsidR="00335E95" w:rsidRPr="0086755E" w:rsidRDefault="00000000" w:rsidP="00335E95">
            <w:pPr>
              <w:spacing w:after="0"/>
              <w:jc w:val="left"/>
              <w:rPr>
                <w:bCs/>
              </w:rPr>
            </w:pPr>
            <w:sdt>
              <w:sdtPr>
                <w:rPr>
                  <w:bCs/>
                </w:rPr>
                <w:id w:val="-794757933"/>
                <w14:checkbox>
                  <w14:checked w14:val="0"/>
                  <w14:checkedState w14:val="2612" w14:font="MS Gothic"/>
                  <w14:uncheckedState w14:val="2610" w14:font="MS Gothic"/>
                </w14:checkbox>
              </w:sdtPr>
              <w:sdtContent>
                <w:r w:rsidR="00335E95" w:rsidRPr="0086755E">
                  <w:rPr>
                    <w:rFonts w:ascii="MS Gothic" w:eastAsia="MS Gothic" w:hAnsi="MS Gothic" w:hint="eastAsia"/>
                    <w:bCs/>
                  </w:rPr>
                  <w:t>☐</w:t>
                </w:r>
              </w:sdtContent>
            </w:sdt>
            <w:r w:rsidR="00335E95" w:rsidRPr="0086755E">
              <w:rPr>
                <w:bCs/>
              </w:rPr>
              <w:t xml:space="preserve"> Yes</w:t>
            </w:r>
          </w:p>
          <w:p w14:paraId="3AE86DCF" w14:textId="77777777" w:rsidR="00335E95" w:rsidRPr="0086755E" w:rsidRDefault="00000000" w:rsidP="00335E95">
            <w:pPr>
              <w:spacing w:after="0"/>
              <w:jc w:val="left"/>
              <w:rPr>
                <w:bCs/>
              </w:rPr>
            </w:pPr>
            <w:sdt>
              <w:sdtPr>
                <w:rPr>
                  <w:bCs/>
                </w:rPr>
                <w:id w:val="-1596628011"/>
                <w14:checkbox>
                  <w14:checked w14:val="0"/>
                  <w14:checkedState w14:val="2612" w14:font="MS Gothic"/>
                  <w14:uncheckedState w14:val="2610" w14:font="MS Gothic"/>
                </w14:checkbox>
              </w:sdtPr>
              <w:sdtContent>
                <w:r w:rsidR="00335E95" w:rsidRPr="0086755E">
                  <w:rPr>
                    <w:rFonts w:ascii="MS Gothic" w:eastAsia="MS Gothic" w:hAnsi="MS Gothic" w:hint="eastAsia"/>
                    <w:bCs/>
                  </w:rPr>
                  <w:t>☐</w:t>
                </w:r>
              </w:sdtContent>
            </w:sdt>
            <w:r w:rsidR="00335E95" w:rsidRPr="0086755E">
              <w:rPr>
                <w:bCs/>
              </w:rPr>
              <w:t xml:space="preserve"> No</w:t>
            </w:r>
          </w:p>
          <w:p w14:paraId="01C9792B" w14:textId="77777777" w:rsidR="00335E95" w:rsidRPr="0086755E" w:rsidRDefault="00000000" w:rsidP="00335E95">
            <w:pPr>
              <w:jc w:val="left"/>
              <w:rPr>
                <w:bCs/>
              </w:rPr>
            </w:pPr>
            <w:sdt>
              <w:sdtPr>
                <w:rPr>
                  <w:bCs/>
                </w:rPr>
                <w:id w:val="1195498054"/>
                <w14:checkbox>
                  <w14:checked w14:val="0"/>
                  <w14:checkedState w14:val="2612" w14:font="MS Gothic"/>
                  <w14:uncheckedState w14:val="2610" w14:font="MS Gothic"/>
                </w14:checkbox>
              </w:sdtPr>
              <w:sdtContent>
                <w:r w:rsidR="00335E95" w:rsidRPr="0086755E">
                  <w:rPr>
                    <w:rFonts w:ascii="MS Gothic" w:eastAsia="MS Gothic" w:hAnsi="MS Gothic" w:hint="eastAsia"/>
                    <w:bCs/>
                  </w:rPr>
                  <w:t>☐</w:t>
                </w:r>
              </w:sdtContent>
            </w:sdt>
            <w:r w:rsidR="00335E95" w:rsidRPr="0086755E">
              <w:rPr>
                <w:bCs/>
              </w:rPr>
              <w:t xml:space="preserve"> Not applicable</w:t>
            </w:r>
          </w:p>
          <w:p w14:paraId="5B88DA7B" w14:textId="0981BC25" w:rsidR="00335E95" w:rsidRPr="0086755E" w:rsidRDefault="00335E95" w:rsidP="00D3009D">
            <w:pPr>
              <w:spacing w:after="0"/>
              <w:jc w:val="left"/>
              <w:rPr>
                <w:bCs/>
              </w:rPr>
            </w:pPr>
          </w:p>
          <w:p w14:paraId="511B9688" w14:textId="40A89E22" w:rsidR="00335E95" w:rsidRPr="0086755E" w:rsidRDefault="00335E95" w:rsidP="00D3009D">
            <w:pPr>
              <w:spacing w:after="0"/>
              <w:jc w:val="left"/>
              <w:rPr>
                <w:bCs/>
              </w:rPr>
            </w:pPr>
          </w:p>
          <w:p w14:paraId="1FC7557F" w14:textId="77777777" w:rsidR="00335E95" w:rsidRPr="0086755E" w:rsidRDefault="00335E95" w:rsidP="00D3009D">
            <w:pPr>
              <w:spacing w:after="0"/>
              <w:jc w:val="left"/>
              <w:rPr>
                <w:bCs/>
              </w:rPr>
            </w:pPr>
          </w:p>
          <w:p w14:paraId="73000F12" w14:textId="7FDD6B4D" w:rsidR="000F7976" w:rsidRDefault="000F7976" w:rsidP="00D3009D">
            <w:pPr>
              <w:spacing w:after="0"/>
              <w:jc w:val="left"/>
              <w:rPr>
                <w:bCs/>
              </w:rPr>
            </w:pPr>
          </w:p>
          <w:p w14:paraId="6C6A6799" w14:textId="77777777" w:rsidR="00DA06B5" w:rsidRPr="0086755E" w:rsidRDefault="00DA06B5" w:rsidP="00D3009D">
            <w:pPr>
              <w:spacing w:after="0"/>
              <w:jc w:val="left"/>
              <w:rPr>
                <w:bCs/>
              </w:rPr>
            </w:pPr>
          </w:p>
          <w:p w14:paraId="40ECE6A3" w14:textId="4F14FB78" w:rsidR="00D3009D" w:rsidRPr="0086755E" w:rsidRDefault="00000000" w:rsidP="00D3009D">
            <w:pPr>
              <w:spacing w:after="0"/>
              <w:jc w:val="left"/>
              <w:rPr>
                <w:bCs/>
              </w:rPr>
            </w:pPr>
            <w:sdt>
              <w:sdtPr>
                <w:rPr>
                  <w:bCs/>
                </w:rPr>
                <w:id w:val="1613782676"/>
                <w14:checkbox>
                  <w14:checked w14:val="0"/>
                  <w14:checkedState w14:val="2612" w14:font="MS Gothic"/>
                  <w14:uncheckedState w14:val="2610" w14:font="MS Gothic"/>
                </w14:checkbox>
              </w:sdtPr>
              <w:sdtContent>
                <w:r w:rsidR="00D3009D" w:rsidRPr="0086755E">
                  <w:rPr>
                    <w:rFonts w:ascii="MS Gothic" w:eastAsia="MS Gothic" w:hAnsi="MS Gothic" w:hint="eastAsia"/>
                    <w:bCs/>
                  </w:rPr>
                  <w:t>☐</w:t>
                </w:r>
              </w:sdtContent>
            </w:sdt>
            <w:r w:rsidR="00D3009D" w:rsidRPr="0086755E">
              <w:rPr>
                <w:bCs/>
              </w:rPr>
              <w:t xml:space="preserve"> Yes</w:t>
            </w:r>
          </w:p>
          <w:p w14:paraId="5B58E024" w14:textId="77777777" w:rsidR="00D3009D" w:rsidRPr="0086755E" w:rsidRDefault="00000000" w:rsidP="00D3009D">
            <w:pPr>
              <w:spacing w:after="0"/>
              <w:jc w:val="left"/>
              <w:rPr>
                <w:bCs/>
              </w:rPr>
            </w:pPr>
            <w:sdt>
              <w:sdtPr>
                <w:rPr>
                  <w:bCs/>
                </w:rPr>
                <w:id w:val="-1645042275"/>
                <w14:checkbox>
                  <w14:checked w14:val="0"/>
                  <w14:checkedState w14:val="2612" w14:font="MS Gothic"/>
                  <w14:uncheckedState w14:val="2610" w14:font="MS Gothic"/>
                </w14:checkbox>
              </w:sdtPr>
              <w:sdtContent>
                <w:r w:rsidR="00D3009D" w:rsidRPr="0086755E">
                  <w:rPr>
                    <w:rFonts w:ascii="MS Gothic" w:eastAsia="MS Gothic" w:hAnsi="MS Gothic" w:hint="eastAsia"/>
                    <w:bCs/>
                  </w:rPr>
                  <w:t>☐</w:t>
                </w:r>
              </w:sdtContent>
            </w:sdt>
            <w:r w:rsidR="00D3009D" w:rsidRPr="0086755E">
              <w:rPr>
                <w:bCs/>
              </w:rPr>
              <w:t xml:space="preserve"> No</w:t>
            </w:r>
          </w:p>
          <w:p w14:paraId="7B9BB89D" w14:textId="77777777" w:rsidR="00D3009D" w:rsidRPr="0086755E" w:rsidRDefault="00000000" w:rsidP="00D3009D">
            <w:pPr>
              <w:jc w:val="left"/>
              <w:rPr>
                <w:bCs/>
              </w:rPr>
            </w:pPr>
            <w:sdt>
              <w:sdtPr>
                <w:rPr>
                  <w:bCs/>
                </w:rPr>
                <w:id w:val="-526563193"/>
                <w14:checkbox>
                  <w14:checked w14:val="0"/>
                  <w14:checkedState w14:val="2612" w14:font="MS Gothic"/>
                  <w14:uncheckedState w14:val="2610" w14:font="MS Gothic"/>
                </w14:checkbox>
              </w:sdtPr>
              <w:sdtContent>
                <w:r w:rsidR="00D3009D" w:rsidRPr="0086755E">
                  <w:rPr>
                    <w:rFonts w:ascii="MS Gothic" w:eastAsia="MS Gothic" w:hAnsi="MS Gothic" w:hint="eastAsia"/>
                    <w:bCs/>
                  </w:rPr>
                  <w:t>☐</w:t>
                </w:r>
              </w:sdtContent>
            </w:sdt>
            <w:r w:rsidR="00D3009D" w:rsidRPr="0086755E">
              <w:rPr>
                <w:bCs/>
              </w:rPr>
              <w:t xml:space="preserve"> Not applicable</w:t>
            </w:r>
          </w:p>
          <w:p w14:paraId="7D19418F" w14:textId="77777777" w:rsidR="00D3009D" w:rsidRPr="0086755E" w:rsidRDefault="00D3009D" w:rsidP="00D3009D">
            <w:pPr>
              <w:jc w:val="left"/>
              <w:rPr>
                <w:bCs/>
              </w:rPr>
            </w:pPr>
          </w:p>
          <w:p w14:paraId="7E66726A" w14:textId="66C7D447" w:rsidR="00D3009D" w:rsidRPr="0086755E" w:rsidRDefault="00D3009D" w:rsidP="00D3009D">
            <w:pPr>
              <w:jc w:val="left"/>
              <w:rPr>
                <w:bCs/>
              </w:rPr>
            </w:pPr>
          </w:p>
          <w:p w14:paraId="1B279890" w14:textId="39209148" w:rsidR="0070597E" w:rsidRPr="0086755E" w:rsidRDefault="0070597E" w:rsidP="00D3009D">
            <w:pPr>
              <w:jc w:val="left"/>
              <w:rPr>
                <w:bCs/>
              </w:rPr>
            </w:pPr>
          </w:p>
          <w:p w14:paraId="31723B6B" w14:textId="77777777" w:rsidR="00335E95" w:rsidRPr="0086755E" w:rsidRDefault="00335E95" w:rsidP="00D3009D">
            <w:pPr>
              <w:jc w:val="left"/>
              <w:rPr>
                <w:bCs/>
              </w:rPr>
            </w:pPr>
          </w:p>
          <w:p w14:paraId="35405AA5" w14:textId="1C8EBB24" w:rsidR="00D3009D" w:rsidRDefault="00D3009D" w:rsidP="00D3009D">
            <w:pPr>
              <w:jc w:val="left"/>
              <w:rPr>
                <w:bCs/>
              </w:rPr>
            </w:pPr>
          </w:p>
          <w:p w14:paraId="4FE78F71" w14:textId="77777777" w:rsidR="00DD75AC" w:rsidRDefault="00DD75AC" w:rsidP="0096738E">
            <w:pPr>
              <w:spacing w:after="0"/>
              <w:jc w:val="left"/>
              <w:rPr>
                <w:bCs/>
              </w:rPr>
            </w:pPr>
          </w:p>
          <w:p w14:paraId="4B2FF3A3" w14:textId="3E9E09B7" w:rsidR="0096738E" w:rsidRPr="0086755E" w:rsidRDefault="00000000" w:rsidP="0096738E">
            <w:pPr>
              <w:spacing w:after="0"/>
              <w:jc w:val="left"/>
              <w:rPr>
                <w:bCs/>
              </w:rPr>
            </w:pPr>
            <w:sdt>
              <w:sdtPr>
                <w:rPr>
                  <w:bCs/>
                </w:rPr>
                <w:id w:val="443744783"/>
                <w14:checkbox>
                  <w14:checked w14:val="0"/>
                  <w14:checkedState w14:val="2612" w14:font="MS Gothic"/>
                  <w14:uncheckedState w14:val="2610" w14:font="MS Gothic"/>
                </w14:checkbox>
              </w:sdtPr>
              <w:sdtContent>
                <w:r w:rsidR="0096738E" w:rsidRPr="0086755E">
                  <w:rPr>
                    <w:rFonts w:ascii="MS Gothic" w:eastAsia="MS Gothic" w:hAnsi="MS Gothic" w:hint="eastAsia"/>
                    <w:bCs/>
                  </w:rPr>
                  <w:t>☐</w:t>
                </w:r>
              </w:sdtContent>
            </w:sdt>
            <w:r w:rsidR="0096738E" w:rsidRPr="0086755E">
              <w:rPr>
                <w:bCs/>
              </w:rPr>
              <w:t xml:space="preserve"> Yes</w:t>
            </w:r>
          </w:p>
          <w:p w14:paraId="09A29D0B" w14:textId="77777777" w:rsidR="0096738E" w:rsidRPr="0086755E" w:rsidRDefault="00000000" w:rsidP="0096738E">
            <w:pPr>
              <w:spacing w:after="0"/>
              <w:jc w:val="left"/>
              <w:rPr>
                <w:bCs/>
              </w:rPr>
            </w:pPr>
            <w:sdt>
              <w:sdtPr>
                <w:rPr>
                  <w:bCs/>
                </w:rPr>
                <w:id w:val="1051887029"/>
                <w14:checkbox>
                  <w14:checked w14:val="0"/>
                  <w14:checkedState w14:val="2612" w14:font="MS Gothic"/>
                  <w14:uncheckedState w14:val="2610" w14:font="MS Gothic"/>
                </w14:checkbox>
              </w:sdtPr>
              <w:sdtContent>
                <w:r w:rsidR="0096738E" w:rsidRPr="0086755E">
                  <w:rPr>
                    <w:rFonts w:ascii="MS Gothic" w:eastAsia="MS Gothic" w:hAnsi="MS Gothic" w:hint="eastAsia"/>
                    <w:bCs/>
                  </w:rPr>
                  <w:t>☐</w:t>
                </w:r>
              </w:sdtContent>
            </w:sdt>
            <w:r w:rsidR="0096738E" w:rsidRPr="0086755E">
              <w:rPr>
                <w:bCs/>
              </w:rPr>
              <w:t xml:space="preserve"> No</w:t>
            </w:r>
          </w:p>
          <w:p w14:paraId="3E6F66E5" w14:textId="77777777" w:rsidR="0096738E" w:rsidRPr="0086755E" w:rsidRDefault="00000000" w:rsidP="0096738E">
            <w:pPr>
              <w:jc w:val="left"/>
              <w:rPr>
                <w:bCs/>
              </w:rPr>
            </w:pPr>
            <w:sdt>
              <w:sdtPr>
                <w:rPr>
                  <w:bCs/>
                </w:rPr>
                <w:id w:val="-1019541847"/>
                <w14:checkbox>
                  <w14:checked w14:val="0"/>
                  <w14:checkedState w14:val="2612" w14:font="MS Gothic"/>
                  <w14:uncheckedState w14:val="2610" w14:font="MS Gothic"/>
                </w14:checkbox>
              </w:sdtPr>
              <w:sdtContent>
                <w:r w:rsidR="0096738E" w:rsidRPr="0086755E">
                  <w:rPr>
                    <w:rFonts w:ascii="MS Gothic" w:eastAsia="MS Gothic" w:hAnsi="MS Gothic" w:hint="eastAsia"/>
                    <w:bCs/>
                  </w:rPr>
                  <w:t>☐</w:t>
                </w:r>
              </w:sdtContent>
            </w:sdt>
            <w:r w:rsidR="0096738E" w:rsidRPr="0086755E">
              <w:rPr>
                <w:bCs/>
              </w:rPr>
              <w:t xml:space="preserve"> Not applicable</w:t>
            </w:r>
          </w:p>
          <w:p w14:paraId="52CB25FF" w14:textId="77777777" w:rsidR="0096738E" w:rsidRDefault="0096738E" w:rsidP="0096738E">
            <w:pPr>
              <w:jc w:val="left"/>
              <w:rPr>
                <w:bCs/>
              </w:rPr>
            </w:pPr>
          </w:p>
          <w:p w14:paraId="567D9A6D" w14:textId="0E22F91A" w:rsidR="0096738E" w:rsidRDefault="0096738E" w:rsidP="0096738E">
            <w:pPr>
              <w:jc w:val="left"/>
              <w:rPr>
                <w:ins w:id="26" w:author="Author"/>
                <w:bCs/>
              </w:rPr>
            </w:pPr>
          </w:p>
          <w:p w14:paraId="6EBB02FB" w14:textId="77777777" w:rsidR="008D3C88" w:rsidRDefault="008D3C88" w:rsidP="0096738E">
            <w:pPr>
              <w:jc w:val="left"/>
              <w:rPr>
                <w:bCs/>
              </w:rPr>
            </w:pPr>
          </w:p>
          <w:p w14:paraId="2B9A2BEE" w14:textId="25C64081" w:rsidR="0096738E" w:rsidRPr="0086755E" w:rsidRDefault="00000000" w:rsidP="0096738E">
            <w:pPr>
              <w:spacing w:after="0"/>
              <w:jc w:val="left"/>
              <w:rPr>
                <w:bCs/>
              </w:rPr>
            </w:pPr>
            <w:sdt>
              <w:sdtPr>
                <w:rPr>
                  <w:bCs/>
                </w:rPr>
                <w:id w:val="-52614310"/>
                <w14:checkbox>
                  <w14:checked w14:val="0"/>
                  <w14:checkedState w14:val="2612" w14:font="MS Gothic"/>
                  <w14:uncheckedState w14:val="2610" w14:font="MS Gothic"/>
                </w14:checkbox>
              </w:sdtPr>
              <w:sdtContent>
                <w:r w:rsidR="0096738E">
                  <w:rPr>
                    <w:rFonts w:ascii="MS Gothic" w:eastAsia="MS Gothic" w:hAnsi="MS Gothic" w:hint="eastAsia"/>
                    <w:bCs/>
                  </w:rPr>
                  <w:t>☐</w:t>
                </w:r>
              </w:sdtContent>
            </w:sdt>
            <w:r w:rsidR="0096738E" w:rsidRPr="0086755E">
              <w:rPr>
                <w:bCs/>
              </w:rPr>
              <w:t xml:space="preserve"> Yes</w:t>
            </w:r>
          </w:p>
          <w:p w14:paraId="54940541" w14:textId="77777777" w:rsidR="0096738E" w:rsidRPr="0086755E" w:rsidRDefault="00000000" w:rsidP="0096738E">
            <w:pPr>
              <w:spacing w:after="0"/>
              <w:jc w:val="left"/>
              <w:rPr>
                <w:bCs/>
              </w:rPr>
            </w:pPr>
            <w:sdt>
              <w:sdtPr>
                <w:rPr>
                  <w:bCs/>
                </w:rPr>
                <w:id w:val="1940800795"/>
                <w14:checkbox>
                  <w14:checked w14:val="0"/>
                  <w14:checkedState w14:val="2612" w14:font="MS Gothic"/>
                  <w14:uncheckedState w14:val="2610" w14:font="MS Gothic"/>
                </w14:checkbox>
              </w:sdtPr>
              <w:sdtContent>
                <w:r w:rsidR="0096738E" w:rsidRPr="0086755E">
                  <w:rPr>
                    <w:rFonts w:ascii="MS Gothic" w:eastAsia="MS Gothic" w:hAnsi="MS Gothic" w:hint="eastAsia"/>
                    <w:bCs/>
                  </w:rPr>
                  <w:t>☐</w:t>
                </w:r>
              </w:sdtContent>
            </w:sdt>
            <w:r w:rsidR="0096738E" w:rsidRPr="0086755E">
              <w:rPr>
                <w:bCs/>
              </w:rPr>
              <w:t xml:space="preserve"> No</w:t>
            </w:r>
          </w:p>
          <w:p w14:paraId="4D9A6681" w14:textId="77777777" w:rsidR="0096738E" w:rsidRPr="0086755E" w:rsidRDefault="00000000" w:rsidP="0096738E">
            <w:pPr>
              <w:jc w:val="left"/>
              <w:rPr>
                <w:bCs/>
              </w:rPr>
            </w:pPr>
            <w:sdt>
              <w:sdtPr>
                <w:rPr>
                  <w:bCs/>
                </w:rPr>
                <w:id w:val="1756008849"/>
                <w14:checkbox>
                  <w14:checked w14:val="0"/>
                  <w14:checkedState w14:val="2612" w14:font="MS Gothic"/>
                  <w14:uncheckedState w14:val="2610" w14:font="MS Gothic"/>
                </w14:checkbox>
              </w:sdtPr>
              <w:sdtContent>
                <w:r w:rsidR="0096738E" w:rsidRPr="0086755E">
                  <w:rPr>
                    <w:rFonts w:ascii="MS Gothic" w:eastAsia="MS Gothic" w:hAnsi="MS Gothic" w:hint="eastAsia"/>
                    <w:bCs/>
                  </w:rPr>
                  <w:t>☐</w:t>
                </w:r>
              </w:sdtContent>
            </w:sdt>
            <w:r w:rsidR="0096738E" w:rsidRPr="0086755E">
              <w:rPr>
                <w:bCs/>
              </w:rPr>
              <w:t xml:space="preserve"> Not applicable</w:t>
            </w:r>
          </w:p>
          <w:p w14:paraId="375B3F2D" w14:textId="77777777" w:rsidR="0096738E" w:rsidRPr="0086755E" w:rsidRDefault="0096738E" w:rsidP="0096738E">
            <w:pPr>
              <w:jc w:val="left"/>
              <w:rPr>
                <w:bCs/>
              </w:rPr>
            </w:pPr>
          </w:p>
          <w:p w14:paraId="281CAE27" w14:textId="59909A4A" w:rsidR="00D3009D" w:rsidRPr="0086755E" w:rsidRDefault="00D3009D" w:rsidP="00B9621D">
            <w:pPr>
              <w:jc w:val="left"/>
              <w:rPr>
                <w:bCs/>
              </w:rPr>
            </w:pPr>
          </w:p>
        </w:tc>
        <w:tc>
          <w:tcPr>
            <w:tcW w:w="1418" w:type="dxa"/>
            <w:shd w:val="clear" w:color="auto" w:fill="7FA9AE" w:themeFill="background1"/>
          </w:tcPr>
          <w:p w14:paraId="6F51E981" w14:textId="77777777" w:rsidR="003E59D9" w:rsidRPr="003E59D9" w:rsidRDefault="003E59D9" w:rsidP="00E47819">
            <w:pPr>
              <w:jc w:val="left"/>
              <w:rPr>
                <w:i/>
              </w:rPr>
            </w:pPr>
          </w:p>
        </w:tc>
      </w:tr>
      <w:tr w:rsidR="004F193F" w:rsidRPr="003E59D9" w14:paraId="5224DE61" w14:textId="77777777" w:rsidTr="00E515A1">
        <w:trPr>
          <w:trHeight w:val="393"/>
        </w:trPr>
        <w:tc>
          <w:tcPr>
            <w:tcW w:w="851" w:type="dxa"/>
          </w:tcPr>
          <w:p w14:paraId="3F22A793" w14:textId="3188610C" w:rsidR="004F193F" w:rsidRPr="00F421D6" w:rsidRDefault="00BA4B53" w:rsidP="0074052C">
            <w:pPr>
              <w:jc w:val="left"/>
              <w:rPr>
                <w:bCs/>
              </w:rPr>
            </w:pPr>
            <w:r>
              <w:rPr>
                <w:bCs/>
              </w:rPr>
              <w:t>9.</w:t>
            </w:r>
            <w:r w:rsidR="005E57F8">
              <w:rPr>
                <w:bCs/>
              </w:rPr>
              <w:t>3</w:t>
            </w:r>
          </w:p>
        </w:tc>
        <w:tc>
          <w:tcPr>
            <w:tcW w:w="4536" w:type="dxa"/>
          </w:tcPr>
          <w:p w14:paraId="2F8382A7" w14:textId="518EBDC9" w:rsidR="004F193F" w:rsidRDefault="00DA06B5" w:rsidP="0074052C">
            <w:pPr>
              <w:jc w:val="left"/>
            </w:pPr>
            <w:r>
              <w:t>T</w:t>
            </w:r>
            <w:r w:rsidR="004F193F">
              <w:t xml:space="preserve">he </w:t>
            </w:r>
            <w:r w:rsidR="00D14931">
              <w:t>In-Scope E</w:t>
            </w:r>
            <w:r w:rsidR="004F193F">
              <w:t xml:space="preserve">ntity has established a documented exit strategy in line with the outsourcing policy, business continuity plans and exit plans that ensures that the </w:t>
            </w:r>
            <w:r w:rsidR="00D14931">
              <w:t>In-Scope E</w:t>
            </w:r>
            <w:r w:rsidR="004F193F">
              <w:t>ntity can exit the outsourcing arrangement without undue disruption to its business activities, without limiting its compliance with regulatory requirements and without any detriment to the continuity and quality of its provision of services to clients</w:t>
            </w:r>
            <w:r w:rsidR="004C2BC4">
              <w:t>:</w:t>
            </w:r>
          </w:p>
        </w:tc>
        <w:tc>
          <w:tcPr>
            <w:tcW w:w="3334" w:type="dxa"/>
          </w:tcPr>
          <w:p w14:paraId="633808BF" w14:textId="77777777" w:rsidR="004F193F" w:rsidRPr="00E261BF" w:rsidRDefault="00000000" w:rsidP="0074052C">
            <w:pPr>
              <w:spacing w:after="0"/>
              <w:jc w:val="left"/>
              <w:rPr>
                <w:bCs/>
              </w:rPr>
            </w:pPr>
            <w:sdt>
              <w:sdtPr>
                <w:rPr>
                  <w:bCs/>
                </w:rPr>
                <w:id w:val="67776420"/>
                <w14:checkbox>
                  <w14:checked w14:val="0"/>
                  <w14:checkedState w14:val="2612" w14:font="MS Gothic"/>
                  <w14:uncheckedState w14:val="2610" w14:font="MS Gothic"/>
                </w14:checkbox>
              </w:sdtPr>
              <w:sdtContent>
                <w:r w:rsidR="004F193F" w:rsidRPr="00E261BF">
                  <w:rPr>
                    <w:rFonts w:ascii="MS Gothic" w:eastAsia="MS Gothic" w:hAnsi="MS Gothic" w:hint="eastAsia"/>
                    <w:bCs/>
                  </w:rPr>
                  <w:t>☐</w:t>
                </w:r>
              </w:sdtContent>
            </w:sdt>
            <w:r w:rsidR="004F193F" w:rsidRPr="00E261BF">
              <w:rPr>
                <w:bCs/>
              </w:rPr>
              <w:t xml:space="preserve"> Yes</w:t>
            </w:r>
          </w:p>
          <w:p w14:paraId="77B47D8C" w14:textId="77777777" w:rsidR="004F193F" w:rsidRDefault="00000000" w:rsidP="0074052C">
            <w:pPr>
              <w:spacing w:after="0"/>
              <w:jc w:val="left"/>
              <w:rPr>
                <w:bCs/>
              </w:rPr>
            </w:pPr>
            <w:sdt>
              <w:sdtPr>
                <w:rPr>
                  <w:bCs/>
                </w:rPr>
                <w:id w:val="-148520259"/>
                <w14:checkbox>
                  <w14:checked w14:val="0"/>
                  <w14:checkedState w14:val="2612" w14:font="MS Gothic"/>
                  <w14:uncheckedState w14:val="2610" w14:font="MS Gothic"/>
                </w14:checkbox>
              </w:sdtPr>
              <w:sdtContent>
                <w:r w:rsidR="004F193F" w:rsidRPr="00E261BF">
                  <w:rPr>
                    <w:rFonts w:ascii="MS Gothic" w:eastAsia="MS Gothic" w:hAnsi="MS Gothic" w:hint="eastAsia"/>
                    <w:bCs/>
                  </w:rPr>
                  <w:t>☐</w:t>
                </w:r>
              </w:sdtContent>
            </w:sdt>
            <w:r w:rsidR="004F193F" w:rsidRPr="00E261BF">
              <w:rPr>
                <w:bCs/>
              </w:rPr>
              <w:t xml:space="preserve"> No</w:t>
            </w:r>
          </w:p>
          <w:sdt>
            <w:sdtPr>
              <w:rPr>
                <w:bCs/>
                <w:i/>
                <w:color w:val="007198" w:themeColor="text1"/>
              </w:rPr>
              <w:id w:val="1331331133"/>
              <w:placeholder>
                <w:docPart w:val="DefaultPlaceholder_-1854013440"/>
              </w:placeholder>
            </w:sdtPr>
            <w:sdtContent>
              <w:p w14:paraId="62414EDB" w14:textId="640B7C53" w:rsidR="00BA4B53" w:rsidRDefault="00BA4B53" w:rsidP="0074052C">
                <w:pPr>
                  <w:spacing w:after="0"/>
                  <w:jc w:val="left"/>
                  <w:rPr>
                    <w:bCs/>
                  </w:rPr>
                </w:pPr>
                <w:r w:rsidRPr="00E515A1">
                  <w:rPr>
                    <w:bCs/>
                    <w:i/>
                    <w:color w:val="007198" w:themeColor="text1"/>
                  </w:rPr>
                  <w:t>[</w:t>
                </w:r>
                <w:r w:rsidR="00FE4FC1" w:rsidRPr="00E515A1">
                  <w:rPr>
                    <w:bCs/>
                    <w:i/>
                    <w:color w:val="007198" w:themeColor="text1"/>
                  </w:rPr>
                  <w:t>please describe</w:t>
                </w:r>
                <w:r w:rsidRPr="00E515A1">
                  <w:rPr>
                    <w:bCs/>
                    <w:i/>
                    <w:color w:val="007198" w:themeColor="text1"/>
                  </w:rPr>
                  <w:t>]</w:t>
                </w:r>
              </w:p>
            </w:sdtContent>
          </w:sdt>
        </w:tc>
        <w:tc>
          <w:tcPr>
            <w:tcW w:w="1418" w:type="dxa"/>
            <w:shd w:val="clear" w:color="auto" w:fill="7FA9AE" w:themeFill="background1"/>
          </w:tcPr>
          <w:p w14:paraId="7E7B1014" w14:textId="77777777" w:rsidR="004F193F" w:rsidRPr="003E59D9" w:rsidRDefault="004F193F" w:rsidP="0074052C">
            <w:pPr>
              <w:jc w:val="left"/>
              <w:rPr>
                <w:i/>
              </w:rPr>
            </w:pPr>
          </w:p>
        </w:tc>
      </w:tr>
      <w:tr w:rsidR="004D0C01" w:rsidRPr="003E59D9" w14:paraId="765BC576" w14:textId="77777777" w:rsidTr="00E515A1">
        <w:trPr>
          <w:trHeight w:val="393"/>
        </w:trPr>
        <w:tc>
          <w:tcPr>
            <w:tcW w:w="851" w:type="dxa"/>
          </w:tcPr>
          <w:p w14:paraId="02C94143" w14:textId="58B527B9" w:rsidR="004D0C01" w:rsidRPr="004149B4" w:rsidRDefault="004D0C01" w:rsidP="0074052C">
            <w:pPr>
              <w:jc w:val="left"/>
              <w:rPr>
                <w:bCs/>
              </w:rPr>
            </w:pPr>
            <w:r w:rsidRPr="004149B4">
              <w:rPr>
                <w:bCs/>
              </w:rPr>
              <w:t>9.</w:t>
            </w:r>
            <w:r w:rsidR="005E57F8">
              <w:rPr>
                <w:bCs/>
              </w:rPr>
              <w:t>4</w:t>
            </w:r>
          </w:p>
        </w:tc>
        <w:tc>
          <w:tcPr>
            <w:tcW w:w="4536" w:type="dxa"/>
          </w:tcPr>
          <w:p w14:paraId="7DD95052" w14:textId="44B0DC4F" w:rsidR="004D0C01" w:rsidRPr="004149B4" w:rsidRDefault="004D0C01" w:rsidP="0074052C">
            <w:pPr>
              <w:jc w:val="left"/>
              <w:rPr>
                <w:lang w:val="en-US"/>
              </w:rPr>
            </w:pPr>
            <w:r w:rsidRPr="004149B4">
              <w:t>Outcome of the assessment of the service provider’s substitutability</w:t>
            </w:r>
            <w:r w:rsidR="00254277" w:rsidRPr="004149B4">
              <w:t xml:space="preserve"> </w:t>
            </w:r>
            <w:r w:rsidR="00254277" w:rsidRPr="004149B4">
              <w:rPr>
                <w:bCs/>
              </w:rPr>
              <w:t>(e.g. the possibility of reintegration or the impact of service discontinuation):</w:t>
            </w:r>
          </w:p>
        </w:tc>
        <w:tc>
          <w:tcPr>
            <w:tcW w:w="3334" w:type="dxa"/>
          </w:tcPr>
          <w:p w14:paraId="7377449C" w14:textId="1598198C" w:rsidR="004D0C01" w:rsidRPr="004149B4" w:rsidRDefault="00000000" w:rsidP="004D0C01">
            <w:pPr>
              <w:spacing w:after="0"/>
              <w:jc w:val="left"/>
              <w:rPr>
                <w:bCs/>
              </w:rPr>
            </w:pPr>
            <w:sdt>
              <w:sdtPr>
                <w:rPr>
                  <w:bCs/>
                </w:rPr>
                <w:id w:val="-585148709"/>
                <w14:checkbox>
                  <w14:checked w14:val="0"/>
                  <w14:checkedState w14:val="2612" w14:font="MS Gothic"/>
                  <w14:uncheckedState w14:val="2610" w14:font="MS Gothic"/>
                </w14:checkbox>
              </w:sdtPr>
              <w:sdtContent>
                <w:r w:rsidR="004D0C01" w:rsidRPr="004149B4">
                  <w:rPr>
                    <w:rFonts w:ascii="MS Gothic" w:eastAsia="MS Gothic" w:hAnsi="MS Gothic" w:hint="eastAsia"/>
                    <w:bCs/>
                  </w:rPr>
                  <w:t>☐</w:t>
                </w:r>
              </w:sdtContent>
            </w:sdt>
            <w:r w:rsidR="004D0C01" w:rsidRPr="004149B4">
              <w:rPr>
                <w:bCs/>
              </w:rPr>
              <w:t xml:space="preserve"> Easy</w:t>
            </w:r>
          </w:p>
          <w:p w14:paraId="41901327" w14:textId="2B43B91B" w:rsidR="004D0C01" w:rsidRPr="004149B4" w:rsidRDefault="00000000" w:rsidP="004D0C01">
            <w:pPr>
              <w:spacing w:after="0"/>
              <w:jc w:val="left"/>
              <w:rPr>
                <w:bCs/>
              </w:rPr>
            </w:pPr>
            <w:sdt>
              <w:sdtPr>
                <w:rPr>
                  <w:bCs/>
                </w:rPr>
                <w:id w:val="1436789827"/>
                <w14:checkbox>
                  <w14:checked w14:val="0"/>
                  <w14:checkedState w14:val="2612" w14:font="MS Gothic"/>
                  <w14:uncheckedState w14:val="2610" w14:font="MS Gothic"/>
                </w14:checkbox>
              </w:sdtPr>
              <w:sdtContent>
                <w:r w:rsidR="004D0C01" w:rsidRPr="004149B4">
                  <w:rPr>
                    <w:rFonts w:ascii="MS Gothic" w:eastAsia="MS Gothic" w:hAnsi="MS Gothic" w:hint="eastAsia"/>
                    <w:bCs/>
                  </w:rPr>
                  <w:t>☐</w:t>
                </w:r>
              </w:sdtContent>
            </w:sdt>
            <w:r w:rsidR="004D0C01" w:rsidRPr="004149B4">
              <w:rPr>
                <w:bCs/>
              </w:rPr>
              <w:t xml:space="preserve"> Difficult </w:t>
            </w:r>
          </w:p>
          <w:p w14:paraId="77E05353" w14:textId="73BB0F62" w:rsidR="004D0C01" w:rsidRPr="004149B4" w:rsidRDefault="00000000" w:rsidP="004D0C01">
            <w:pPr>
              <w:spacing w:after="0"/>
              <w:jc w:val="left"/>
              <w:rPr>
                <w:bCs/>
              </w:rPr>
            </w:pPr>
            <w:sdt>
              <w:sdtPr>
                <w:rPr>
                  <w:bCs/>
                </w:rPr>
                <w:id w:val="-1726904111"/>
                <w14:checkbox>
                  <w14:checked w14:val="0"/>
                  <w14:checkedState w14:val="2612" w14:font="MS Gothic"/>
                  <w14:uncheckedState w14:val="2610" w14:font="MS Gothic"/>
                </w14:checkbox>
              </w:sdtPr>
              <w:sdtContent>
                <w:r w:rsidR="004D0C01" w:rsidRPr="004149B4">
                  <w:rPr>
                    <w:rFonts w:ascii="MS Gothic" w:eastAsia="MS Gothic" w:hAnsi="MS Gothic" w:hint="eastAsia"/>
                    <w:bCs/>
                  </w:rPr>
                  <w:t>☐</w:t>
                </w:r>
              </w:sdtContent>
            </w:sdt>
            <w:r w:rsidR="004D0C01" w:rsidRPr="004149B4">
              <w:rPr>
                <w:bCs/>
              </w:rPr>
              <w:t xml:space="preserve"> Impossible </w:t>
            </w:r>
          </w:p>
          <w:sdt>
            <w:sdtPr>
              <w:rPr>
                <w:bCs/>
                <w:i/>
                <w:color w:val="007198" w:themeColor="text1"/>
              </w:rPr>
              <w:id w:val="806592821"/>
              <w:placeholder>
                <w:docPart w:val="DefaultPlaceholder_-1854013440"/>
              </w:placeholder>
            </w:sdtPr>
            <w:sdtContent>
              <w:p w14:paraId="14EB67B5" w14:textId="3309BFA5" w:rsidR="004D0C01" w:rsidRPr="00CC21C4" w:rsidRDefault="004D0C01" w:rsidP="00CC21C4">
                <w:pPr>
                  <w:spacing w:after="0"/>
                  <w:jc w:val="left"/>
                  <w:rPr>
                    <w:bCs/>
                  </w:rPr>
                </w:pPr>
                <w:r w:rsidRPr="00E515A1">
                  <w:rPr>
                    <w:bCs/>
                    <w:i/>
                    <w:color w:val="007198" w:themeColor="text1"/>
                  </w:rPr>
                  <w:t>[</w:t>
                </w:r>
                <w:r w:rsidR="00FE4FC1" w:rsidRPr="00E515A1">
                  <w:rPr>
                    <w:bCs/>
                    <w:i/>
                    <w:color w:val="007198" w:themeColor="text1"/>
                  </w:rPr>
                  <w:t>please describe</w:t>
                </w:r>
                <w:r w:rsidRPr="00E515A1">
                  <w:rPr>
                    <w:bCs/>
                    <w:i/>
                    <w:color w:val="007198" w:themeColor="text1"/>
                  </w:rPr>
                  <w:t>]</w:t>
                </w:r>
              </w:p>
            </w:sdtContent>
          </w:sdt>
        </w:tc>
        <w:tc>
          <w:tcPr>
            <w:tcW w:w="1418" w:type="dxa"/>
            <w:shd w:val="clear" w:color="auto" w:fill="7FA9AE" w:themeFill="background1"/>
          </w:tcPr>
          <w:p w14:paraId="25F6565C" w14:textId="77777777" w:rsidR="004D0C01" w:rsidRPr="003E59D9" w:rsidRDefault="004D0C01" w:rsidP="0074052C">
            <w:pPr>
              <w:jc w:val="left"/>
              <w:rPr>
                <w:i/>
              </w:rPr>
            </w:pPr>
          </w:p>
        </w:tc>
      </w:tr>
      <w:tr w:rsidR="004F193F" w:rsidRPr="003E59D9" w14:paraId="66190051" w14:textId="77777777" w:rsidTr="00E515A1">
        <w:trPr>
          <w:trHeight w:val="393"/>
        </w:trPr>
        <w:tc>
          <w:tcPr>
            <w:tcW w:w="851" w:type="dxa"/>
          </w:tcPr>
          <w:p w14:paraId="6B7406AD" w14:textId="056775AF" w:rsidR="004F193F" w:rsidRPr="004D0C01" w:rsidRDefault="00DD75AC" w:rsidP="0074052C">
            <w:pPr>
              <w:jc w:val="left"/>
              <w:rPr>
                <w:bCs/>
              </w:rPr>
            </w:pPr>
            <w:r>
              <w:rPr>
                <w:bCs/>
              </w:rPr>
              <w:t>9.</w:t>
            </w:r>
            <w:r w:rsidR="005E57F8">
              <w:rPr>
                <w:bCs/>
              </w:rPr>
              <w:t>5</w:t>
            </w:r>
          </w:p>
        </w:tc>
        <w:tc>
          <w:tcPr>
            <w:tcW w:w="4536" w:type="dxa"/>
          </w:tcPr>
          <w:p w14:paraId="5D311A13" w14:textId="029406AE" w:rsidR="004F193F" w:rsidRPr="004D0C01" w:rsidRDefault="004F193F" w:rsidP="0074052C">
            <w:pPr>
              <w:jc w:val="left"/>
            </w:pPr>
            <w:r w:rsidRPr="004D0C01">
              <w:t xml:space="preserve">Explain the </w:t>
            </w:r>
            <w:r w:rsidR="00D14931" w:rsidRPr="004D0C01">
              <w:t>In-Scope Entity’s</w:t>
            </w:r>
            <w:r w:rsidRPr="004D0C01">
              <w:t xml:space="preserve"> exit strategy, duly taking into consideration the </w:t>
            </w:r>
            <w:r w:rsidR="00BA4B53" w:rsidRPr="004D0C01">
              <w:t>“</w:t>
            </w:r>
            <w:r w:rsidRPr="004D0C01">
              <w:t>lock-in</w:t>
            </w:r>
            <w:r w:rsidR="00BA4B53" w:rsidRPr="004D0C01">
              <w:t>”</w:t>
            </w:r>
            <w:r w:rsidRPr="004D0C01">
              <w:t xml:space="preserve"> risk</w:t>
            </w:r>
            <w:r w:rsidR="00F203BA" w:rsidRPr="004D0C01">
              <w:t>:</w:t>
            </w:r>
            <w:r w:rsidRPr="004D0C01">
              <w:t xml:space="preserve"> </w:t>
            </w:r>
          </w:p>
          <w:p w14:paraId="3FC2353A" w14:textId="327F1C15" w:rsidR="004F193F" w:rsidRPr="004D0C01" w:rsidRDefault="004F193F" w:rsidP="0074052C">
            <w:pPr>
              <w:jc w:val="left"/>
            </w:pPr>
            <w:r w:rsidRPr="004D0C01">
              <w:t>Provide:</w:t>
            </w:r>
          </w:p>
          <w:p w14:paraId="1880C23F" w14:textId="1EB8A4F3" w:rsidR="004F193F" w:rsidRDefault="00C10EC1" w:rsidP="0074052C">
            <w:pPr>
              <w:pStyle w:val="ListParagraph"/>
              <w:numPr>
                <w:ilvl w:val="0"/>
                <w:numId w:val="10"/>
              </w:numPr>
              <w:jc w:val="left"/>
            </w:pPr>
            <w:r>
              <w:t>an a</w:t>
            </w:r>
            <w:r w:rsidR="004F193F" w:rsidRPr="004D0C01">
              <w:t xml:space="preserve">nalysis of alternatives to the current outsourcing solution, e.g.: </w:t>
            </w:r>
            <w:r w:rsidR="00176B9B" w:rsidRPr="004D0C01">
              <w:t>t</w:t>
            </w:r>
            <w:r w:rsidR="004F193F" w:rsidRPr="004D0C01">
              <w:t>ransfer of the function to alternative service providers / reinstatement of the function / discontinue the activity / alternative solutions</w:t>
            </w:r>
            <w:r w:rsidR="000D6935">
              <w:t xml:space="preserve">; </w:t>
            </w:r>
          </w:p>
          <w:p w14:paraId="04268B0F" w14:textId="7CFC03D0" w:rsidR="004149B4" w:rsidRPr="004D0C01" w:rsidRDefault="00C10EC1" w:rsidP="0074052C">
            <w:pPr>
              <w:pStyle w:val="ListParagraph"/>
              <w:numPr>
                <w:ilvl w:val="0"/>
                <w:numId w:val="10"/>
              </w:numPr>
              <w:jc w:val="left"/>
            </w:pPr>
            <w:r>
              <w:rPr>
                <w:bCs/>
              </w:rPr>
              <w:t>a</w:t>
            </w:r>
            <w:r w:rsidR="004149B4" w:rsidRPr="004149B4">
              <w:rPr>
                <w:bCs/>
              </w:rPr>
              <w:t>lternative service providers</w:t>
            </w:r>
            <w:r w:rsidR="000D6935">
              <w:rPr>
                <w:bCs/>
              </w:rPr>
              <w:t>; and</w:t>
            </w:r>
          </w:p>
          <w:p w14:paraId="1EA8AC00" w14:textId="6B2B2F5B" w:rsidR="009E3BE9" w:rsidRPr="004D0C01" w:rsidRDefault="00C10EC1" w:rsidP="004149B4">
            <w:pPr>
              <w:pStyle w:val="ListParagraph"/>
              <w:numPr>
                <w:ilvl w:val="0"/>
                <w:numId w:val="10"/>
              </w:numPr>
              <w:jc w:val="left"/>
            </w:pPr>
            <w:r>
              <w:t>an e</w:t>
            </w:r>
            <w:r w:rsidR="004F193F" w:rsidRPr="004D0C01">
              <w:t xml:space="preserve">stimation of time, cost and impact of </w:t>
            </w:r>
            <w:r w:rsidR="004F193F" w:rsidRPr="004149B4">
              <w:t>the exit plan</w:t>
            </w:r>
            <w:r w:rsidR="000D6935">
              <w:t>.</w:t>
            </w:r>
          </w:p>
        </w:tc>
        <w:sdt>
          <w:sdtPr>
            <w:rPr>
              <w:bCs/>
            </w:rPr>
            <w:id w:val="-1206629695"/>
            <w:placeholder>
              <w:docPart w:val="DefaultPlaceholder_-1854013440"/>
            </w:placeholder>
            <w:showingPlcHdr/>
            <w:text/>
          </w:sdtPr>
          <w:sdtContent>
            <w:tc>
              <w:tcPr>
                <w:tcW w:w="3334" w:type="dxa"/>
              </w:tcPr>
              <w:p w14:paraId="47DB4FEB" w14:textId="0C2F26C0" w:rsidR="004F193F" w:rsidRPr="003E59D9" w:rsidRDefault="00FE1338" w:rsidP="0074052C">
                <w:pPr>
                  <w:jc w:val="left"/>
                  <w:rPr>
                    <w:bCs/>
                  </w:rPr>
                </w:pPr>
                <w:r w:rsidRPr="0039172F">
                  <w:rPr>
                    <w:rStyle w:val="PlaceholderText"/>
                  </w:rPr>
                  <w:t>Click or tap here to enter text.</w:t>
                </w:r>
              </w:p>
            </w:tc>
          </w:sdtContent>
        </w:sdt>
        <w:tc>
          <w:tcPr>
            <w:tcW w:w="1418" w:type="dxa"/>
            <w:shd w:val="clear" w:color="auto" w:fill="7FA9AE" w:themeFill="background1"/>
          </w:tcPr>
          <w:p w14:paraId="4395D4FF" w14:textId="77777777" w:rsidR="004F193F" w:rsidRPr="003E59D9" w:rsidRDefault="004F193F" w:rsidP="0074052C">
            <w:pPr>
              <w:jc w:val="left"/>
              <w:rPr>
                <w:i/>
              </w:rPr>
            </w:pPr>
          </w:p>
        </w:tc>
      </w:tr>
      <w:tr w:rsidR="004F193F" w:rsidRPr="003E59D9" w14:paraId="5ED7CD19" w14:textId="77777777" w:rsidTr="00E515A1">
        <w:trPr>
          <w:trHeight w:val="393"/>
        </w:trPr>
        <w:tc>
          <w:tcPr>
            <w:tcW w:w="851" w:type="dxa"/>
          </w:tcPr>
          <w:p w14:paraId="682E20C7" w14:textId="6D1A7D1C" w:rsidR="004F193F" w:rsidRPr="00F421D6" w:rsidRDefault="00BA4B53" w:rsidP="0074052C">
            <w:pPr>
              <w:jc w:val="left"/>
              <w:rPr>
                <w:bCs/>
              </w:rPr>
            </w:pPr>
            <w:r>
              <w:rPr>
                <w:bCs/>
              </w:rPr>
              <w:t>9.</w:t>
            </w:r>
            <w:r w:rsidR="005E57F8">
              <w:rPr>
                <w:bCs/>
              </w:rPr>
              <w:t>6</w:t>
            </w:r>
          </w:p>
        </w:tc>
        <w:tc>
          <w:tcPr>
            <w:tcW w:w="4536" w:type="dxa"/>
          </w:tcPr>
          <w:p w14:paraId="4CAC6E13" w14:textId="69283999" w:rsidR="004F193F" w:rsidRDefault="00CC21C4" w:rsidP="0074052C">
            <w:pPr>
              <w:jc w:val="left"/>
            </w:pPr>
            <w:r>
              <w:t>T</w:t>
            </w:r>
            <w:r w:rsidR="004F193F">
              <w:t xml:space="preserve">he contractual agreement clearly sets out the obligations of the service provider and an appropriate transition period in case of a transfer of the outsourced function (to another service provider or back to the </w:t>
            </w:r>
            <w:r w:rsidR="00D14931">
              <w:t>In-Scope E</w:t>
            </w:r>
            <w:r w:rsidR="004F193F">
              <w:t>ntity) including appropriate and duly documented tools and technical solutions to eliminate any data</w:t>
            </w:r>
            <w:r w:rsidR="004C2BC4">
              <w:t>:</w:t>
            </w:r>
          </w:p>
        </w:tc>
        <w:tc>
          <w:tcPr>
            <w:tcW w:w="3334" w:type="dxa"/>
          </w:tcPr>
          <w:p w14:paraId="0E07AB71" w14:textId="77777777" w:rsidR="004F193F" w:rsidRPr="00E261BF" w:rsidRDefault="00000000" w:rsidP="0074052C">
            <w:pPr>
              <w:spacing w:after="0"/>
              <w:jc w:val="left"/>
              <w:rPr>
                <w:bCs/>
              </w:rPr>
            </w:pPr>
            <w:sdt>
              <w:sdtPr>
                <w:rPr>
                  <w:bCs/>
                </w:rPr>
                <w:id w:val="933790465"/>
                <w14:checkbox>
                  <w14:checked w14:val="0"/>
                  <w14:checkedState w14:val="2612" w14:font="MS Gothic"/>
                  <w14:uncheckedState w14:val="2610" w14:font="MS Gothic"/>
                </w14:checkbox>
              </w:sdtPr>
              <w:sdtContent>
                <w:r w:rsidR="004F193F" w:rsidRPr="00E261BF">
                  <w:rPr>
                    <w:rFonts w:ascii="MS Gothic" w:eastAsia="MS Gothic" w:hAnsi="MS Gothic" w:hint="eastAsia"/>
                    <w:bCs/>
                  </w:rPr>
                  <w:t>☐</w:t>
                </w:r>
              </w:sdtContent>
            </w:sdt>
            <w:r w:rsidR="004F193F" w:rsidRPr="00E261BF">
              <w:rPr>
                <w:bCs/>
              </w:rPr>
              <w:t xml:space="preserve"> Yes</w:t>
            </w:r>
          </w:p>
          <w:p w14:paraId="5748CE0A" w14:textId="77777777" w:rsidR="004F193F" w:rsidRDefault="00000000" w:rsidP="0074052C">
            <w:pPr>
              <w:jc w:val="left"/>
              <w:rPr>
                <w:bCs/>
              </w:rPr>
            </w:pPr>
            <w:sdt>
              <w:sdtPr>
                <w:rPr>
                  <w:bCs/>
                </w:rPr>
                <w:id w:val="345912207"/>
                <w14:checkbox>
                  <w14:checked w14:val="0"/>
                  <w14:checkedState w14:val="2612" w14:font="MS Gothic"/>
                  <w14:uncheckedState w14:val="2610" w14:font="MS Gothic"/>
                </w14:checkbox>
              </w:sdtPr>
              <w:sdtContent>
                <w:r w:rsidR="004F193F" w:rsidRPr="00E261BF">
                  <w:rPr>
                    <w:rFonts w:ascii="MS Gothic" w:eastAsia="MS Gothic" w:hAnsi="MS Gothic" w:hint="eastAsia"/>
                    <w:bCs/>
                  </w:rPr>
                  <w:t>☐</w:t>
                </w:r>
              </w:sdtContent>
            </w:sdt>
            <w:r w:rsidR="004F193F" w:rsidRPr="00E261BF">
              <w:rPr>
                <w:bCs/>
              </w:rPr>
              <w:t xml:space="preserve"> No</w:t>
            </w:r>
          </w:p>
          <w:p w14:paraId="1F15341F" w14:textId="5DBF5717" w:rsidR="004F193F" w:rsidRPr="003E59D9" w:rsidRDefault="004F193F" w:rsidP="0074052C">
            <w:pPr>
              <w:jc w:val="left"/>
              <w:rPr>
                <w:bCs/>
              </w:rPr>
            </w:pPr>
          </w:p>
        </w:tc>
        <w:tc>
          <w:tcPr>
            <w:tcW w:w="1418" w:type="dxa"/>
            <w:shd w:val="clear" w:color="auto" w:fill="7FA9AE" w:themeFill="background1"/>
          </w:tcPr>
          <w:p w14:paraId="0B7D3E9D" w14:textId="77777777" w:rsidR="004F193F" w:rsidRPr="003E59D9" w:rsidRDefault="004F193F" w:rsidP="0074052C">
            <w:pPr>
              <w:jc w:val="left"/>
              <w:rPr>
                <w:i/>
              </w:rPr>
            </w:pPr>
          </w:p>
        </w:tc>
      </w:tr>
      <w:tr w:rsidR="004F193F" w:rsidRPr="002079B5" w14:paraId="3A688CA9" w14:textId="77777777" w:rsidTr="00E515A1">
        <w:trPr>
          <w:trHeight w:val="393"/>
        </w:trPr>
        <w:tc>
          <w:tcPr>
            <w:tcW w:w="851" w:type="dxa"/>
          </w:tcPr>
          <w:p w14:paraId="17E41D8A" w14:textId="71D0A6EE" w:rsidR="004F193F" w:rsidRPr="00F421D6" w:rsidRDefault="00BA4B53" w:rsidP="0074052C">
            <w:pPr>
              <w:jc w:val="left"/>
              <w:rPr>
                <w:bCs/>
              </w:rPr>
            </w:pPr>
            <w:r>
              <w:rPr>
                <w:bCs/>
              </w:rPr>
              <w:lastRenderedPageBreak/>
              <w:t>9.</w:t>
            </w:r>
            <w:r w:rsidR="005E57F8">
              <w:rPr>
                <w:bCs/>
              </w:rPr>
              <w:t>7</w:t>
            </w:r>
          </w:p>
        </w:tc>
        <w:tc>
          <w:tcPr>
            <w:tcW w:w="4536" w:type="dxa"/>
          </w:tcPr>
          <w:p w14:paraId="254DE85D" w14:textId="0E82CE90" w:rsidR="004F193F" w:rsidRPr="00F421D6" w:rsidRDefault="004F193F" w:rsidP="0074052C">
            <w:pPr>
              <w:jc w:val="left"/>
              <w:rPr>
                <w:lang w:val="en-US"/>
              </w:rPr>
            </w:pPr>
            <w:r w:rsidRPr="00F421D6">
              <w:t xml:space="preserve">The </w:t>
            </w:r>
            <w:r w:rsidR="00292DAC" w:rsidRPr="00F421D6">
              <w:t xml:space="preserve">outsourcing </w:t>
            </w:r>
            <w:r w:rsidRPr="00F421D6">
              <w:t xml:space="preserve">agreement gives the </w:t>
            </w:r>
            <w:r w:rsidR="00292DAC" w:rsidRPr="00F421D6">
              <w:t>In-Scope Entity</w:t>
            </w:r>
            <w:r w:rsidRPr="00F421D6">
              <w:t xml:space="preserve"> the right to terminate </w:t>
            </w:r>
            <w:r w:rsidR="00176B9B" w:rsidRPr="00F421D6">
              <w:t>it</w:t>
            </w:r>
            <w:r w:rsidRPr="00F421D6">
              <w:t xml:space="preserve"> at least </w:t>
            </w:r>
            <w:r w:rsidR="00176B9B" w:rsidRPr="00F421D6">
              <w:t xml:space="preserve">in </w:t>
            </w:r>
            <w:r w:rsidRPr="00F421D6">
              <w:t>the following situations:</w:t>
            </w:r>
          </w:p>
        </w:tc>
        <w:tc>
          <w:tcPr>
            <w:tcW w:w="3334" w:type="dxa"/>
          </w:tcPr>
          <w:p w14:paraId="38D7F839" w14:textId="77777777" w:rsidR="004F193F" w:rsidRPr="00F421D6" w:rsidRDefault="00000000" w:rsidP="0074052C">
            <w:pPr>
              <w:spacing w:after="0"/>
              <w:jc w:val="left"/>
              <w:rPr>
                <w:bCs/>
                <w:lang w:val="en-US"/>
              </w:rPr>
            </w:pPr>
            <w:sdt>
              <w:sdtPr>
                <w:rPr>
                  <w:bCs/>
                </w:rPr>
                <w:id w:val="1147630564"/>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Breach of law, regulations or contractual provisions</w:t>
            </w:r>
          </w:p>
          <w:p w14:paraId="7CDFF9B1" w14:textId="7E920DF9" w:rsidR="004F193F" w:rsidRPr="00FA070D" w:rsidRDefault="00000000" w:rsidP="009E3BE9">
            <w:pPr>
              <w:spacing w:after="0"/>
              <w:jc w:val="left"/>
              <w:rPr>
                <w:lang w:val="en-US"/>
              </w:rPr>
            </w:pPr>
            <w:sdt>
              <w:sdtPr>
                <w:rPr>
                  <w:bCs/>
                </w:rPr>
                <w:id w:val="1525594217"/>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In the case of undue sub-outsourcing</w:t>
            </w:r>
          </w:p>
          <w:p w14:paraId="3B9F4A91" w14:textId="77777777" w:rsidR="004F193F" w:rsidRPr="00F421D6" w:rsidRDefault="00000000" w:rsidP="0074052C">
            <w:pPr>
              <w:spacing w:after="0"/>
              <w:jc w:val="left"/>
              <w:rPr>
                <w:bCs/>
                <w:lang w:val="en-US"/>
              </w:rPr>
            </w:pPr>
            <w:sdt>
              <w:sdtPr>
                <w:rPr>
                  <w:bCs/>
                </w:rPr>
                <w:id w:val="17204844"/>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In case a sub-contractor has material effects on the outsourced function or would lead to a material increase of risk</w:t>
            </w:r>
          </w:p>
          <w:p w14:paraId="68FC5EFC" w14:textId="77777777" w:rsidR="004F193F" w:rsidRPr="00F421D6" w:rsidRDefault="00000000" w:rsidP="0074052C">
            <w:pPr>
              <w:spacing w:after="0"/>
              <w:jc w:val="left"/>
              <w:rPr>
                <w:bCs/>
                <w:lang w:val="en-US"/>
              </w:rPr>
            </w:pPr>
            <w:sdt>
              <w:sdtPr>
                <w:rPr>
                  <w:bCs/>
                </w:rPr>
                <w:id w:val="969396350"/>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Identification of impediments capable of altering the performance of the service provider</w:t>
            </w:r>
          </w:p>
          <w:p w14:paraId="34D4E03C" w14:textId="77777777" w:rsidR="004F193F" w:rsidRPr="00F421D6" w:rsidRDefault="00000000" w:rsidP="0074052C">
            <w:pPr>
              <w:spacing w:after="0"/>
              <w:jc w:val="left"/>
              <w:rPr>
                <w:bCs/>
                <w:lang w:val="en-US"/>
              </w:rPr>
            </w:pPr>
            <w:sdt>
              <w:sdtPr>
                <w:rPr>
                  <w:bCs/>
                </w:rPr>
                <w:id w:val="-554313137"/>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Material changes affecting the outsourcing arrangement or the service provider</w:t>
            </w:r>
          </w:p>
          <w:p w14:paraId="65AB2CD8" w14:textId="77777777" w:rsidR="004F193F" w:rsidRPr="00F421D6" w:rsidRDefault="00000000" w:rsidP="0074052C">
            <w:pPr>
              <w:spacing w:after="0"/>
              <w:jc w:val="left"/>
              <w:rPr>
                <w:bCs/>
                <w:lang w:val="en-US"/>
              </w:rPr>
            </w:pPr>
            <w:sdt>
              <w:sdtPr>
                <w:rPr>
                  <w:bCs/>
                </w:rPr>
                <w:id w:val="2026822136"/>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Weaknesses in management and security of data or information</w:t>
            </w:r>
          </w:p>
          <w:p w14:paraId="72E44C82" w14:textId="7BCA445A" w:rsidR="004F193F" w:rsidRPr="00F421D6" w:rsidRDefault="00000000" w:rsidP="0074052C">
            <w:pPr>
              <w:spacing w:after="0"/>
              <w:jc w:val="left"/>
              <w:rPr>
                <w:bCs/>
              </w:rPr>
            </w:pPr>
            <w:sdt>
              <w:sdtPr>
                <w:rPr>
                  <w:bCs/>
                </w:rPr>
                <w:id w:val="1469009564"/>
                <w14:checkbox>
                  <w14:checked w14:val="0"/>
                  <w14:checkedState w14:val="2612" w14:font="MS Gothic"/>
                  <w14:uncheckedState w14:val="2610" w14:font="MS Gothic"/>
                </w14:checkbox>
              </w:sdtPr>
              <w:sdtContent>
                <w:r w:rsidR="004F193F" w:rsidRPr="00F421D6">
                  <w:rPr>
                    <w:rFonts w:ascii="MS Gothic" w:eastAsia="MS Gothic" w:hAnsi="MS Gothic" w:hint="eastAsia"/>
                    <w:bCs/>
                  </w:rPr>
                  <w:t>☐</w:t>
                </w:r>
              </w:sdtContent>
            </w:sdt>
            <w:r w:rsidR="004F193F" w:rsidRPr="00F421D6">
              <w:rPr>
                <w:bCs/>
              </w:rPr>
              <w:t xml:space="preserve"> </w:t>
            </w:r>
            <w:r w:rsidR="004F193F" w:rsidRPr="00F421D6">
              <w:rPr>
                <w:rFonts w:cs="OpenSans-Regular"/>
                <w:szCs w:val="18"/>
                <w:lang w:val="en-US"/>
              </w:rPr>
              <w:t xml:space="preserve">Upon instructions by the </w:t>
            </w:r>
            <w:r w:rsidR="00D14931" w:rsidRPr="00F421D6">
              <w:rPr>
                <w:rFonts w:cs="OpenSans-Regular"/>
                <w:szCs w:val="18"/>
                <w:lang w:val="en-US"/>
              </w:rPr>
              <w:t>In-Scope E</w:t>
            </w:r>
            <w:r w:rsidR="004F193F" w:rsidRPr="00F421D6">
              <w:rPr>
                <w:rFonts w:cs="OpenSans-Regular"/>
                <w:szCs w:val="18"/>
                <w:lang w:val="en-US"/>
              </w:rPr>
              <w:t>ntity’s competent authority</w:t>
            </w:r>
          </w:p>
        </w:tc>
        <w:tc>
          <w:tcPr>
            <w:tcW w:w="1418" w:type="dxa"/>
            <w:shd w:val="clear" w:color="auto" w:fill="7FA9AE" w:themeFill="background1"/>
          </w:tcPr>
          <w:p w14:paraId="3B580299" w14:textId="38225C18" w:rsidR="00441C63" w:rsidRDefault="00441C63" w:rsidP="0074052C">
            <w:pPr>
              <w:jc w:val="left"/>
              <w:rPr>
                <w:i/>
                <w:color w:val="007198" w:themeColor="text1"/>
              </w:rPr>
            </w:pPr>
          </w:p>
          <w:p w14:paraId="1933E1EF" w14:textId="77777777" w:rsidR="004F193F" w:rsidRPr="00441C63" w:rsidRDefault="004F193F" w:rsidP="00441C63">
            <w:pPr>
              <w:jc w:val="center"/>
            </w:pPr>
          </w:p>
        </w:tc>
      </w:tr>
    </w:tbl>
    <w:p w14:paraId="429D4343" w14:textId="11386629" w:rsidR="005D1CAC" w:rsidRDefault="005D1CAC">
      <w:pPr>
        <w:keepLines w:val="0"/>
        <w:spacing w:after="0" w:line="240" w:lineRule="auto"/>
        <w:jc w:val="left"/>
        <w:rPr>
          <w:ins w:id="27" w:author="Author"/>
        </w:rPr>
      </w:pPr>
    </w:p>
    <w:p w14:paraId="3BB3E805" w14:textId="77777777" w:rsidR="005D1CAC" w:rsidRDefault="005D1CAC">
      <w:pPr>
        <w:keepLines w:val="0"/>
        <w:spacing w:after="0" w:line="240" w:lineRule="auto"/>
        <w:jc w:val="left"/>
        <w:rPr>
          <w:ins w:id="28" w:author="Author"/>
        </w:rPr>
      </w:pPr>
      <w:ins w:id="29" w:author="Author">
        <w:r>
          <w:br w:type="page"/>
        </w:r>
      </w:ins>
    </w:p>
    <w:p w14:paraId="16AF9931" w14:textId="164ED86A" w:rsidR="00452F3B" w:rsidRPr="00D60445" w:rsidRDefault="005E3CB3" w:rsidP="00D60445">
      <w:pPr>
        <w:pStyle w:val="Heading1"/>
        <w:numPr>
          <w:ilvl w:val="0"/>
          <w:numId w:val="32"/>
        </w:numPr>
        <w:rPr>
          <w:lang w:val="en-GB"/>
        </w:rPr>
      </w:pPr>
      <w:r w:rsidRPr="00D60445">
        <w:rPr>
          <w:lang w:val="en-GB"/>
        </w:rPr>
        <w:lastRenderedPageBreak/>
        <w:t xml:space="preserve">Additional information </w:t>
      </w:r>
      <w:r w:rsidR="00452F3B" w:rsidRPr="00D60445">
        <w:rPr>
          <w:lang w:val="en-GB"/>
        </w:rPr>
        <w:t>for outsourced AML/CFT related functions</w:t>
      </w:r>
    </w:p>
    <w:tbl>
      <w:tblPr>
        <w:tblStyle w:val="TableGrid"/>
        <w:tblW w:w="10459" w:type="dxa"/>
        <w:tblInd w:w="-1281" w:type="dxa"/>
        <w:tblLayout w:type="fixed"/>
        <w:tblLook w:val="04A0" w:firstRow="1" w:lastRow="0" w:firstColumn="1" w:lastColumn="0" w:noHBand="0" w:noVBand="1"/>
      </w:tblPr>
      <w:tblGrid>
        <w:gridCol w:w="878"/>
        <w:gridCol w:w="4679"/>
        <w:gridCol w:w="3439"/>
        <w:gridCol w:w="1463"/>
      </w:tblGrid>
      <w:tr w:rsidR="00452F3B" w:rsidRPr="00452F3B" w14:paraId="0DBE40C3" w14:textId="77777777" w:rsidTr="00441C63">
        <w:trPr>
          <w:trHeight w:val="699"/>
        </w:trPr>
        <w:tc>
          <w:tcPr>
            <w:tcW w:w="851" w:type="dxa"/>
            <w:shd w:val="clear" w:color="auto" w:fill="7FA9AE" w:themeFill="background1"/>
          </w:tcPr>
          <w:p w14:paraId="6994B362" w14:textId="77777777" w:rsidR="00452F3B" w:rsidRPr="00452F3B" w:rsidRDefault="00452F3B" w:rsidP="00452F3B">
            <w:pPr>
              <w:keepLines w:val="0"/>
              <w:spacing w:after="0" w:line="240" w:lineRule="auto"/>
              <w:jc w:val="left"/>
              <w:rPr>
                <w:b/>
                <w:i/>
              </w:rPr>
            </w:pPr>
            <w:r w:rsidRPr="00452F3B">
              <w:rPr>
                <w:b/>
                <w:i/>
              </w:rPr>
              <w:t>Row</w:t>
            </w:r>
          </w:p>
        </w:tc>
        <w:tc>
          <w:tcPr>
            <w:tcW w:w="4372" w:type="dxa"/>
            <w:shd w:val="clear" w:color="auto" w:fill="7FA9AE" w:themeFill="background1"/>
          </w:tcPr>
          <w:p w14:paraId="08B2947E" w14:textId="77777777" w:rsidR="00452F3B" w:rsidRPr="00452F3B" w:rsidRDefault="00452F3B" w:rsidP="00452F3B">
            <w:pPr>
              <w:keepLines w:val="0"/>
              <w:spacing w:after="0" w:line="240" w:lineRule="auto"/>
              <w:jc w:val="left"/>
              <w:rPr>
                <w:b/>
                <w:i/>
              </w:rPr>
            </w:pPr>
            <w:r w:rsidRPr="00452F3B">
              <w:rPr>
                <w:b/>
                <w:i/>
              </w:rPr>
              <w:t>Information requirement</w:t>
            </w:r>
          </w:p>
        </w:tc>
        <w:tc>
          <w:tcPr>
            <w:tcW w:w="3334" w:type="dxa"/>
            <w:shd w:val="clear" w:color="auto" w:fill="7FA9AE" w:themeFill="background1"/>
          </w:tcPr>
          <w:p w14:paraId="45F749BD" w14:textId="77777777" w:rsidR="00452F3B" w:rsidRPr="00452F3B" w:rsidRDefault="00452F3B" w:rsidP="00452F3B">
            <w:pPr>
              <w:keepLines w:val="0"/>
              <w:spacing w:after="0" w:line="240" w:lineRule="auto"/>
              <w:jc w:val="left"/>
              <w:rPr>
                <w:b/>
                <w:i/>
              </w:rPr>
            </w:pPr>
            <w:r w:rsidRPr="00452F3B">
              <w:rPr>
                <w:b/>
                <w:i/>
              </w:rPr>
              <w:t>Response</w:t>
            </w:r>
          </w:p>
        </w:tc>
        <w:tc>
          <w:tcPr>
            <w:tcW w:w="1418" w:type="dxa"/>
            <w:shd w:val="clear" w:color="auto" w:fill="7FA9AE" w:themeFill="background1"/>
          </w:tcPr>
          <w:p w14:paraId="3AD4B8B1" w14:textId="77777777" w:rsidR="00452F3B" w:rsidRPr="00452F3B" w:rsidRDefault="00452F3B" w:rsidP="00452F3B">
            <w:pPr>
              <w:keepLines w:val="0"/>
              <w:spacing w:after="0" w:line="240" w:lineRule="auto"/>
              <w:jc w:val="left"/>
              <w:rPr>
                <w:b/>
                <w:i/>
              </w:rPr>
            </w:pPr>
            <w:r w:rsidRPr="00452F3B">
              <w:rPr>
                <w:b/>
                <w:i/>
              </w:rPr>
              <w:t>Reserved for the CSSF</w:t>
            </w:r>
          </w:p>
        </w:tc>
      </w:tr>
      <w:tr w:rsidR="00452F3B" w:rsidRPr="00452F3B" w14:paraId="417C226A" w14:textId="77777777" w:rsidTr="00BD099D">
        <w:trPr>
          <w:trHeight w:val="393"/>
        </w:trPr>
        <w:tc>
          <w:tcPr>
            <w:tcW w:w="851" w:type="dxa"/>
          </w:tcPr>
          <w:p w14:paraId="56C71FE0" w14:textId="77777777" w:rsidR="00452F3B" w:rsidRPr="00452F3B" w:rsidRDefault="00452F3B" w:rsidP="00452F3B">
            <w:pPr>
              <w:keepLines w:val="0"/>
              <w:spacing w:after="0" w:line="240" w:lineRule="auto"/>
              <w:jc w:val="left"/>
              <w:rPr>
                <w:bCs/>
              </w:rPr>
            </w:pPr>
            <w:r w:rsidRPr="00452F3B">
              <w:rPr>
                <w:bCs/>
              </w:rPr>
              <w:t>10.1</w:t>
            </w:r>
          </w:p>
        </w:tc>
        <w:tc>
          <w:tcPr>
            <w:tcW w:w="4536" w:type="dxa"/>
          </w:tcPr>
          <w:p w14:paraId="301EC691" w14:textId="77777777" w:rsidR="00452F3B" w:rsidRPr="00452F3B" w:rsidRDefault="00452F3B" w:rsidP="00D60445">
            <w:pPr>
              <w:jc w:val="left"/>
            </w:pPr>
            <w:bookmarkStart w:id="30" w:name="_Hlk107242782"/>
            <w:r w:rsidRPr="00452F3B">
              <w:t>Detailed description of the In-Scope Entity’s outsourced AML/CFT related functions, which includes at least:</w:t>
            </w:r>
          </w:p>
          <w:p w14:paraId="27B47BA0" w14:textId="75A9EBFB" w:rsidR="00452F3B" w:rsidRPr="00452F3B" w:rsidRDefault="000D0CDA" w:rsidP="00D60445">
            <w:pPr>
              <w:pStyle w:val="ListParagraph"/>
              <w:numPr>
                <w:ilvl w:val="0"/>
                <w:numId w:val="61"/>
              </w:numPr>
              <w:jc w:val="left"/>
            </w:pPr>
            <w:r>
              <w:t xml:space="preserve">purpose </w:t>
            </w:r>
            <w:r w:rsidR="00452F3B" w:rsidRPr="00452F3B">
              <w:t>of each outsourced function</w:t>
            </w:r>
            <w:r>
              <w:t xml:space="preserve"> within the entire process</w:t>
            </w:r>
            <w:r w:rsidR="00D60445">
              <w:t xml:space="preserve">; </w:t>
            </w:r>
          </w:p>
          <w:p w14:paraId="51F75F86" w14:textId="2A2F402F" w:rsidR="00452F3B" w:rsidRPr="00452F3B" w:rsidRDefault="00452F3B" w:rsidP="00D60445">
            <w:pPr>
              <w:pStyle w:val="ListParagraph"/>
              <w:numPr>
                <w:ilvl w:val="0"/>
                <w:numId w:val="61"/>
              </w:numPr>
              <w:jc w:val="left"/>
            </w:pPr>
            <w:r w:rsidRPr="00452F3B">
              <w:t xml:space="preserve">frequency </w:t>
            </w:r>
            <w:r w:rsidR="00220389">
              <w:t>of execution</w:t>
            </w:r>
            <w:r w:rsidR="00D60445">
              <w:t xml:space="preserve">; </w:t>
            </w:r>
          </w:p>
          <w:p w14:paraId="1A186C93" w14:textId="3AF86048" w:rsidR="00452F3B" w:rsidRPr="00D6686F" w:rsidRDefault="00452F3B" w:rsidP="00D60445">
            <w:pPr>
              <w:pStyle w:val="ListParagraph"/>
              <w:numPr>
                <w:ilvl w:val="0"/>
                <w:numId w:val="61"/>
              </w:numPr>
              <w:jc w:val="left"/>
              <w:rPr>
                <w:lang w:val="fr-LU"/>
              </w:rPr>
            </w:pPr>
            <w:proofErr w:type="gramStart"/>
            <w:r w:rsidRPr="00BA658A">
              <w:rPr>
                <w:color w:val="00B050"/>
                <w:lang w:val="fr-LU"/>
              </w:rPr>
              <w:t>scope</w:t>
            </w:r>
            <w:proofErr w:type="gramEnd"/>
            <w:r w:rsidRPr="00BA658A">
              <w:rPr>
                <w:color w:val="00B050"/>
                <w:lang w:val="fr-LU"/>
              </w:rPr>
              <w:t xml:space="preserve"> (ex-post/ex-ante</w:t>
            </w:r>
            <w:r w:rsidR="00D60445" w:rsidRPr="00BA658A">
              <w:rPr>
                <w:color w:val="00B050"/>
                <w:lang w:val="fr-LU"/>
              </w:rPr>
              <w:t>)</w:t>
            </w:r>
            <w:r w:rsidR="005172F7" w:rsidRPr="00A72ACE">
              <w:rPr>
                <w:rStyle w:val="FootnoteReference"/>
                <w:color w:val="00B050"/>
                <w:lang w:val="fr-LU"/>
              </w:rPr>
              <w:footnoteReference w:id="43"/>
            </w:r>
            <w:r w:rsidR="00D60445" w:rsidRPr="00D6686F">
              <w:rPr>
                <w:lang w:val="fr-LU"/>
              </w:rPr>
              <w:t>;</w:t>
            </w:r>
            <w:r w:rsidRPr="00D6686F">
              <w:rPr>
                <w:lang w:val="fr-LU"/>
              </w:rPr>
              <w:t xml:space="preserve"> </w:t>
            </w:r>
          </w:p>
          <w:p w14:paraId="360A1586" w14:textId="4E36CE72" w:rsidR="00452F3B" w:rsidRPr="00D60445" w:rsidRDefault="00452F3B" w:rsidP="00D60445">
            <w:pPr>
              <w:pStyle w:val="ListParagraph"/>
              <w:numPr>
                <w:ilvl w:val="0"/>
                <w:numId w:val="61"/>
              </w:numPr>
              <w:jc w:val="left"/>
            </w:pPr>
            <w:r w:rsidRPr="00D60445">
              <w:t xml:space="preserve">the detailed provisions on the procedures to apply when using a </w:t>
            </w:r>
            <w:r w:rsidR="00B011BC" w:rsidRPr="00D60445">
              <w:t>service provider</w:t>
            </w:r>
            <w:r w:rsidRPr="00D60445">
              <w:t>, as well as the relevant criteria determining the choice of this</w:t>
            </w:r>
            <w:r w:rsidR="00177951" w:rsidRPr="00D60445">
              <w:t xml:space="preserve"> </w:t>
            </w:r>
            <w:r w:rsidR="00B011BC" w:rsidRPr="00D60445">
              <w:t>service provider</w:t>
            </w:r>
            <w:r w:rsidR="00D6686F">
              <w:rPr>
                <w:rStyle w:val="FootnoteReference"/>
              </w:rPr>
              <w:footnoteReference w:id="44"/>
            </w:r>
            <w:r w:rsidR="00D6686F">
              <w:t xml:space="preserve">; </w:t>
            </w:r>
          </w:p>
          <w:p w14:paraId="3BE89284" w14:textId="08064DF8" w:rsidR="00452F3B" w:rsidRPr="00452F3B" w:rsidRDefault="00452F3B" w:rsidP="00D60445">
            <w:pPr>
              <w:pStyle w:val="ListParagraph"/>
              <w:numPr>
                <w:ilvl w:val="0"/>
                <w:numId w:val="61"/>
              </w:numPr>
              <w:jc w:val="left"/>
            </w:pPr>
            <w:r w:rsidRPr="00452F3B">
              <w:t>for each service provider / sub- contractor:</w:t>
            </w:r>
            <w:r w:rsidR="00D6686F">
              <w:t xml:space="preserve"> </w:t>
            </w:r>
            <w:r w:rsidR="000E1DC9">
              <w:t>r</w:t>
            </w:r>
            <w:r w:rsidR="00D6686F">
              <w:t>o</w:t>
            </w:r>
            <w:r w:rsidRPr="00452F3B">
              <w:t>les/responsibilities/duties concerning these AML/CFT related functions, and name of the department(s)</w:t>
            </w:r>
            <w:r w:rsidR="00085B8C">
              <w:t xml:space="preserve"> of the service provider /sub-contractor</w:t>
            </w:r>
            <w:r w:rsidRPr="00452F3B">
              <w:t xml:space="preserve"> in charge of the outsourced function and </w:t>
            </w:r>
            <w:r w:rsidR="00085B8C">
              <w:t>the</w:t>
            </w:r>
            <w:r w:rsidRPr="00452F3B">
              <w:t xml:space="preserve"> country </w:t>
            </w:r>
            <w:r w:rsidR="00085B8C" w:rsidRPr="00D60445">
              <w:t>where the service provider is located</w:t>
            </w:r>
            <w:r w:rsidR="005172F7">
              <w:t xml:space="preserve"> and/or where the service is performed</w:t>
            </w:r>
            <w:r w:rsidR="00D6686F">
              <w:t xml:space="preserve">; </w:t>
            </w:r>
          </w:p>
          <w:p w14:paraId="799DF8EC" w14:textId="779E808F" w:rsidR="00452F3B" w:rsidRPr="00452F3B" w:rsidRDefault="00AB2A1C" w:rsidP="00D60445">
            <w:pPr>
              <w:pStyle w:val="ListParagraph"/>
              <w:numPr>
                <w:ilvl w:val="0"/>
                <w:numId w:val="61"/>
              </w:numPr>
              <w:jc w:val="left"/>
            </w:pPr>
            <w:r w:rsidRPr="00D60445">
              <w:t>r</w:t>
            </w:r>
            <w:r w:rsidR="00452F3B" w:rsidRPr="00D60445">
              <w:t xml:space="preserve">equirement of being informed about any further </w:t>
            </w:r>
            <w:r w:rsidR="00DA65DB" w:rsidRPr="00D60445">
              <w:t>sub-outsourcing</w:t>
            </w:r>
            <w:r w:rsidR="00452F3B" w:rsidRPr="00D60445">
              <w:t xml:space="preserve"> and any related </w:t>
            </w:r>
            <w:r w:rsidR="00D1106A" w:rsidRPr="00D60445">
              <w:t xml:space="preserve">material </w:t>
            </w:r>
            <w:r w:rsidR="00452F3B" w:rsidRPr="00D60445">
              <w:t>changes</w:t>
            </w:r>
            <w:bookmarkEnd w:id="30"/>
          </w:p>
        </w:tc>
        <w:tc>
          <w:tcPr>
            <w:tcW w:w="3334" w:type="dxa"/>
          </w:tcPr>
          <w:p w14:paraId="3C63794F" w14:textId="652B39DA" w:rsidR="00452F3B" w:rsidRDefault="00452F3B" w:rsidP="00D60445">
            <w:pPr>
              <w:spacing w:after="0"/>
              <w:jc w:val="left"/>
              <w:rPr>
                <w:bCs/>
                <w:i/>
                <w:color w:val="007198" w:themeColor="text1"/>
              </w:rPr>
            </w:pPr>
            <w:r w:rsidRPr="00D60445">
              <w:rPr>
                <w:bCs/>
                <w:i/>
                <w:color w:val="007198" w:themeColor="text1"/>
              </w:rPr>
              <w:t>(</w:t>
            </w:r>
            <w:proofErr w:type="gramStart"/>
            <w:r w:rsidRPr="00D60445">
              <w:rPr>
                <w:bCs/>
                <w:i/>
                <w:color w:val="007198" w:themeColor="text1"/>
              </w:rPr>
              <w:t>please</w:t>
            </w:r>
            <w:proofErr w:type="gramEnd"/>
            <w:r w:rsidRPr="00D60445">
              <w:rPr>
                <w:bCs/>
                <w:i/>
                <w:color w:val="007198" w:themeColor="text1"/>
              </w:rPr>
              <w:t xml:space="preserve"> provide a description of these outsourced operational tasks related to the AML/CFT activities here or in a dedicated document attached to this template)</w:t>
            </w:r>
          </w:p>
          <w:sdt>
            <w:sdtPr>
              <w:rPr>
                <w:bCs/>
                <w:i/>
                <w:color w:val="007198" w:themeColor="text1"/>
              </w:rPr>
              <w:id w:val="1640294233"/>
              <w:placeholder>
                <w:docPart w:val="DefaultPlaceholder_-1854013440"/>
              </w:placeholder>
              <w:showingPlcHdr/>
            </w:sdtPr>
            <w:sdtContent>
              <w:p w14:paraId="46574BF1" w14:textId="5D51C1F9" w:rsidR="00E938EE" w:rsidRPr="00D60445" w:rsidRDefault="00E938EE" w:rsidP="00D60445">
                <w:pPr>
                  <w:spacing w:after="0"/>
                  <w:jc w:val="left"/>
                  <w:rPr>
                    <w:bCs/>
                    <w:i/>
                    <w:color w:val="007198" w:themeColor="text1"/>
                  </w:rPr>
                </w:pPr>
                <w:r w:rsidRPr="0039172F">
                  <w:rPr>
                    <w:rStyle w:val="PlaceholderText"/>
                  </w:rPr>
                  <w:t>Click or tap here to enter text.</w:t>
                </w:r>
              </w:p>
            </w:sdtContent>
          </w:sdt>
          <w:p w14:paraId="4F31A40A" w14:textId="77777777" w:rsidR="00452F3B" w:rsidRPr="00452F3B" w:rsidRDefault="00452F3B" w:rsidP="00452F3B">
            <w:pPr>
              <w:keepLines w:val="0"/>
              <w:spacing w:after="0" w:line="240" w:lineRule="auto"/>
              <w:jc w:val="left"/>
              <w:rPr>
                <w:bCs/>
              </w:rPr>
            </w:pPr>
          </w:p>
        </w:tc>
        <w:tc>
          <w:tcPr>
            <w:tcW w:w="1418" w:type="dxa"/>
            <w:shd w:val="clear" w:color="auto" w:fill="7FA9AE" w:themeFill="background1"/>
          </w:tcPr>
          <w:p w14:paraId="3E6EF364" w14:textId="77777777" w:rsidR="00452F3B" w:rsidRPr="00452F3B" w:rsidRDefault="00452F3B" w:rsidP="00452F3B">
            <w:pPr>
              <w:keepLines w:val="0"/>
              <w:spacing w:after="0" w:line="240" w:lineRule="auto"/>
              <w:jc w:val="left"/>
              <w:rPr>
                <w:i/>
              </w:rPr>
            </w:pPr>
          </w:p>
        </w:tc>
      </w:tr>
      <w:tr w:rsidR="00452F3B" w:rsidRPr="00452F3B" w14:paraId="3FD6E82E" w14:textId="77777777" w:rsidTr="00BD099D">
        <w:trPr>
          <w:trHeight w:val="393"/>
        </w:trPr>
        <w:tc>
          <w:tcPr>
            <w:tcW w:w="851" w:type="dxa"/>
          </w:tcPr>
          <w:p w14:paraId="5241033D" w14:textId="77777777" w:rsidR="00452F3B" w:rsidRPr="00452F3B" w:rsidRDefault="00452F3B" w:rsidP="00452F3B">
            <w:pPr>
              <w:keepLines w:val="0"/>
              <w:spacing w:after="0" w:line="240" w:lineRule="auto"/>
              <w:jc w:val="left"/>
              <w:rPr>
                <w:bCs/>
              </w:rPr>
            </w:pPr>
            <w:r w:rsidRPr="00452F3B">
              <w:rPr>
                <w:bCs/>
              </w:rPr>
              <w:t>10.2</w:t>
            </w:r>
          </w:p>
        </w:tc>
        <w:tc>
          <w:tcPr>
            <w:tcW w:w="4536" w:type="dxa"/>
          </w:tcPr>
          <w:p w14:paraId="232626FC" w14:textId="77777777" w:rsidR="00452F3B" w:rsidRPr="00452F3B" w:rsidRDefault="00452F3B" w:rsidP="00D60445">
            <w:pPr>
              <w:jc w:val="left"/>
            </w:pPr>
            <w:r w:rsidRPr="00452F3B">
              <w:t xml:space="preserve">Detailed description of IT-systems involved (types and names):  </w:t>
            </w:r>
          </w:p>
          <w:p w14:paraId="09B253A3" w14:textId="77777777" w:rsidR="00452F3B" w:rsidRPr="00452F3B" w:rsidRDefault="00452F3B" w:rsidP="00452F3B">
            <w:pPr>
              <w:keepLines w:val="0"/>
              <w:spacing w:after="0" w:line="240" w:lineRule="auto"/>
              <w:jc w:val="left"/>
            </w:pPr>
          </w:p>
        </w:tc>
        <w:tc>
          <w:tcPr>
            <w:tcW w:w="3334" w:type="dxa"/>
          </w:tcPr>
          <w:p w14:paraId="193F4FA3" w14:textId="77777777" w:rsidR="00452F3B" w:rsidRPr="00452F3B" w:rsidRDefault="00000000" w:rsidP="00441C63">
            <w:pPr>
              <w:keepLines w:val="0"/>
              <w:spacing w:after="0"/>
              <w:jc w:val="left"/>
              <w:rPr>
                <w:bCs/>
              </w:rPr>
            </w:pPr>
            <w:sdt>
              <w:sdtPr>
                <w:rPr>
                  <w:bCs/>
                </w:rPr>
                <w:id w:val="-1623225699"/>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w:t>
            </w:r>
            <w:r w:rsidR="00452F3B" w:rsidRPr="00441C63">
              <w:rPr>
                <w:rFonts w:cs="OpenSans-Regular"/>
                <w:szCs w:val="18"/>
                <w:lang w:val="en-US"/>
              </w:rPr>
              <w:t>Screening system (PEP, sanctions, payments, adverse media, etc.)</w:t>
            </w:r>
          </w:p>
          <w:sdt>
            <w:sdtPr>
              <w:rPr>
                <w:bCs/>
                <w:i/>
                <w:color w:val="007198" w:themeColor="text1"/>
              </w:rPr>
              <w:id w:val="840744708"/>
              <w:placeholder>
                <w:docPart w:val="DefaultPlaceholder_-1854013440"/>
              </w:placeholder>
            </w:sdtPr>
            <w:sdtContent>
              <w:p w14:paraId="2CDED544" w14:textId="423F7F97" w:rsidR="00452F3B" w:rsidRPr="00D60445" w:rsidRDefault="00452F3B" w:rsidP="00D60445">
                <w:pPr>
                  <w:spacing w:after="0"/>
                  <w:jc w:val="left"/>
                  <w:rPr>
                    <w:bCs/>
                    <w:i/>
                    <w:color w:val="007198" w:themeColor="text1"/>
                  </w:rPr>
                </w:pPr>
                <w:r w:rsidRPr="00D60445">
                  <w:rPr>
                    <w:bCs/>
                    <w:i/>
                    <w:color w:val="007198" w:themeColor="text1"/>
                  </w:rPr>
                  <w:t>[insert name]</w:t>
                </w:r>
              </w:p>
            </w:sdtContent>
          </w:sdt>
          <w:p w14:paraId="7BA85C41" w14:textId="77777777" w:rsidR="00452F3B" w:rsidRPr="00452F3B" w:rsidRDefault="00000000" w:rsidP="00441C63">
            <w:pPr>
              <w:keepLines w:val="0"/>
              <w:spacing w:after="0"/>
              <w:jc w:val="left"/>
              <w:rPr>
                <w:bCs/>
              </w:rPr>
            </w:pPr>
            <w:sdt>
              <w:sdtPr>
                <w:rPr>
                  <w:bCs/>
                </w:rPr>
                <w:id w:val="1504239731"/>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Transaction monitoring system</w:t>
            </w:r>
          </w:p>
          <w:sdt>
            <w:sdtPr>
              <w:rPr>
                <w:bCs/>
                <w:i/>
                <w:color w:val="007198" w:themeColor="text1"/>
              </w:rPr>
              <w:id w:val="-1624309791"/>
              <w:placeholder>
                <w:docPart w:val="DefaultPlaceholder_-1854013440"/>
              </w:placeholder>
            </w:sdtPr>
            <w:sdtContent>
              <w:p w14:paraId="04E81F8E" w14:textId="1EFC495F" w:rsidR="00452F3B" w:rsidRPr="00D60445" w:rsidRDefault="00452F3B" w:rsidP="00441C63">
                <w:pPr>
                  <w:spacing w:after="0"/>
                  <w:jc w:val="left"/>
                  <w:rPr>
                    <w:bCs/>
                    <w:i/>
                    <w:color w:val="007198" w:themeColor="text1"/>
                  </w:rPr>
                </w:pPr>
                <w:r w:rsidRPr="00D60445">
                  <w:rPr>
                    <w:bCs/>
                    <w:i/>
                    <w:color w:val="007198" w:themeColor="text1"/>
                  </w:rPr>
                  <w:t>[insert name]</w:t>
                </w:r>
              </w:p>
            </w:sdtContent>
          </w:sdt>
          <w:p w14:paraId="580F3A77" w14:textId="136A93C1" w:rsidR="00452F3B" w:rsidRPr="00452F3B" w:rsidRDefault="00000000" w:rsidP="00441C63">
            <w:pPr>
              <w:keepLines w:val="0"/>
              <w:spacing w:after="0"/>
              <w:jc w:val="left"/>
              <w:rPr>
                <w:bCs/>
              </w:rPr>
            </w:pPr>
            <w:sdt>
              <w:sdtPr>
                <w:rPr>
                  <w:bCs/>
                </w:rPr>
                <w:id w:val="276682302"/>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Other AML/CFT / </w:t>
            </w:r>
            <w:r w:rsidR="005172F7">
              <w:rPr>
                <w:bCs/>
              </w:rPr>
              <w:t>KYC/ TFS</w:t>
            </w:r>
            <w:r w:rsidR="00452F3B" w:rsidRPr="00452F3B">
              <w:rPr>
                <w:bCs/>
              </w:rPr>
              <w:t xml:space="preserve"> system</w:t>
            </w:r>
            <w:r w:rsidR="005172F7">
              <w:rPr>
                <w:bCs/>
              </w:rPr>
              <w:t xml:space="preserve"> (e.g. video identification system)</w:t>
            </w:r>
          </w:p>
          <w:sdt>
            <w:sdtPr>
              <w:rPr>
                <w:bCs/>
                <w:i/>
                <w:color w:val="007198" w:themeColor="text1"/>
              </w:rPr>
              <w:id w:val="2064910417"/>
              <w:placeholder>
                <w:docPart w:val="DefaultPlaceholder_-1854013440"/>
              </w:placeholder>
            </w:sdtPr>
            <w:sdtContent>
              <w:p w14:paraId="3133D941" w14:textId="6EF163B1" w:rsidR="00452F3B" w:rsidRDefault="00452F3B" w:rsidP="00441C63">
                <w:pPr>
                  <w:spacing w:after="0"/>
                  <w:jc w:val="left"/>
                  <w:rPr>
                    <w:bCs/>
                    <w:i/>
                    <w:color w:val="007198" w:themeColor="text1"/>
                  </w:rPr>
                </w:pPr>
                <w:r w:rsidRPr="00D60445">
                  <w:rPr>
                    <w:bCs/>
                    <w:i/>
                    <w:color w:val="007198" w:themeColor="text1"/>
                  </w:rPr>
                  <w:t>[insert name]</w:t>
                </w:r>
              </w:p>
            </w:sdtContent>
          </w:sdt>
          <w:p w14:paraId="5B42C3B1" w14:textId="4D50D623" w:rsidR="00441C63" w:rsidRPr="00452F3B" w:rsidRDefault="00441C63" w:rsidP="00441C63">
            <w:pPr>
              <w:spacing w:after="0" w:line="240" w:lineRule="auto"/>
              <w:jc w:val="left"/>
              <w:rPr>
                <w:bCs/>
              </w:rPr>
            </w:pPr>
          </w:p>
        </w:tc>
        <w:tc>
          <w:tcPr>
            <w:tcW w:w="1418" w:type="dxa"/>
            <w:shd w:val="clear" w:color="auto" w:fill="7FA9AE" w:themeFill="background1"/>
          </w:tcPr>
          <w:p w14:paraId="2B5A3CB0" w14:textId="77777777" w:rsidR="00452F3B" w:rsidRPr="00452F3B" w:rsidRDefault="00452F3B" w:rsidP="00452F3B">
            <w:pPr>
              <w:keepLines w:val="0"/>
              <w:spacing w:after="0" w:line="240" w:lineRule="auto"/>
              <w:jc w:val="left"/>
              <w:rPr>
                <w:i/>
              </w:rPr>
            </w:pPr>
          </w:p>
        </w:tc>
      </w:tr>
      <w:tr w:rsidR="00452F3B" w:rsidRPr="00452F3B" w14:paraId="0B701201" w14:textId="77777777" w:rsidTr="00BD099D">
        <w:trPr>
          <w:trHeight w:val="393"/>
        </w:trPr>
        <w:tc>
          <w:tcPr>
            <w:tcW w:w="851" w:type="dxa"/>
          </w:tcPr>
          <w:p w14:paraId="70FE789B" w14:textId="77777777" w:rsidR="00452F3B" w:rsidRPr="00452F3B" w:rsidRDefault="00452F3B" w:rsidP="00452F3B">
            <w:pPr>
              <w:keepLines w:val="0"/>
              <w:spacing w:after="0" w:line="240" w:lineRule="auto"/>
              <w:jc w:val="left"/>
              <w:rPr>
                <w:bCs/>
              </w:rPr>
            </w:pPr>
            <w:r w:rsidRPr="00452F3B">
              <w:rPr>
                <w:bCs/>
              </w:rPr>
              <w:t>10.3</w:t>
            </w:r>
          </w:p>
        </w:tc>
        <w:tc>
          <w:tcPr>
            <w:tcW w:w="4536" w:type="dxa"/>
          </w:tcPr>
          <w:p w14:paraId="6D65D581" w14:textId="0E18298C" w:rsidR="00452F3B" w:rsidRPr="00452F3B" w:rsidRDefault="00452F3B" w:rsidP="00D60445">
            <w:pPr>
              <w:jc w:val="left"/>
            </w:pPr>
            <w:r w:rsidRPr="00452F3B">
              <w:t>Ha</w:t>
            </w:r>
            <w:r w:rsidR="005172F7">
              <w:t>ve</w:t>
            </w:r>
            <w:r w:rsidRPr="00452F3B">
              <w:t xml:space="preserve"> </w:t>
            </w:r>
            <w:r w:rsidR="005172F7">
              <w:t xml:space="preserve">either the </w:t>
            </w:r>
            <w:r w:rsidRPr="00452F3B">
              <w:t xml:space="preserve">Compliance / the Chief Compliance Officer (CCO) </w:t>
            </w:r>
            <w:r w:rsidR="005172F7" w:rsidRPr="003A0B9C">
              <w:t xml:space="preserve">and/or the Compliance Officer in charge of the control of compliance with the professional obligations (RC) </w:t>
            </w:r>
            <w:r w:rsidRPr="00452F3B">
              <w:t xml:space="preserve">been involved in the outsourcing project? </w:t>
            </w:r>
          </w:p>
        </w:tc>
        <w:tc>
          <w:tcPr>
            <w:tcW w:w="3334" w:type="dxa"/>
          </w:tcPr>
          <w:p w14:paraId="76BCB829" w14:textId="77777777" w:rsidR="00452F3B" w:rsidRPr="00452F3B" w:rsidRDefault="00000000" w:rsidP="00441C63">
            <w:pPr>
              <w:keepLines w:val="0"/>
              <w:spacing w:after="0"/>
              <w:jc w:val="left"/>
              <w:rPr>
                <w:bCs/>
              </w:rPr>
            </w:pPr>
            <w:sdt>
              <w:sdtPr>
                <w:rPr>
                  <w:bCs/>
                </w:rPr>
                <w:id w:val="1267116048"/>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Yes</w:t>
            </w:r>
          </w:p>
          <w:p w14:paraId="40F1F84D" w14:textId="77777777" w:rsidR="00452F3B" w:rsidRPr="00452F3B" w:rsidRDefault="00000000" w:rsidP="00441C63">
            <w:pPr>
              <w:keepLines w:val="0"/>
              <w:spacing w:after="0"/>
              <w:jc w:val="left"/>
              <w:rPr>
                <w:bCs/>
              </w:rPr>
            </w:pPr>
            <w:sdt>
              <w:sdtPr>
                <w:rPr>
                  <w:bCs/>
                </w:rPr>
                <w:id w:val="-783336038"/>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No</w:t>
            </w:r>
          </w:p>
          <w:p w14:paraId="3378B202" w14:textId="77777777" w:rsidR="00452F3B" w:rsidRDefault="00452F3B" w:rsidP="00D60445">
            <w:pPr>
              <w:spacing w:after="0"/>
              <w:jc w:val="left"/>
              <w:rPr>
                <w:bCs/>
                <w:i/>
                <w:color w:val="007198" w:themeColor="text1"/>
              </w:rPr>
            </w:pPr>
            <w:r w:rsidRPr="00D60445">
              <w:rPr>
                <w:bCs/>
                <w:i/>
                <w:color w:val="007198" w:themeColor="text1"/>
              </w:rPr>
              <w:t>(</w:t>
            </w:r>
            <w:proofErr w:type="gramStart"/>
            <w:r w:rsidRPr="00D60445">
              <w:rPr>
                <w:bCs/>
                <w:i/>
                <w:color w:val="007198" w:themeColor="text1"/>
              </w:rPr>
              <w:t>if</w:t>
            </w:r>
            <w:proofErr w:type="gramEnd"/>
            <w:r w:rsidRPr="00D60445">
              <w:rPr>
                <w:bCs/>
                <w:i/>
                <w:color w:val="007198" w:themeColor="text1"/>
              </w:rPr>
              <w:t xml:space="preserve"> yes, please specify the degree of involvement of Compliance / the CCO, e.g. review of the outsourcing project, approval of the outsourcing project</w:t>
            </w:r>
            <w:r w:rsidR="00D60445" w:rsidRPr="00D60445">
              <w:rPr>
                <w:bCs/>
                <w:i/>
                <w:color w:val="007198" w:themeColor="text1"/>
              </w:rPr>
              <w:t>)</w:t>
            </w:r>
          </w:p>
          <w:sdt>
            <w:sdtPr>
              <w:rPr>
                <w:bCs/>
                <w:i/>
              </w:rPr>
              <w:id w:val="-780490201"/>
              <w:placeholder>
                <w:docPart w:val="DefaultPlaceholder_-1854013440"/>
              </w:placeholder>
              <w:showingPlcHdr/>
            </w:sdtPr>
            <w:sdtContent>
              <w:p w14:paraId="1DCF821C" w14:textId="7D16CA6F" w:rsidR="00E938EE" w:rsidRPr="00452F3B" w:rsidRDefault="00E938EE" w:rsidP="00D60445">
                <w:pPr>
                  <w:spacing w:after="0"/>
                  <w:jc w:val="left"/>
                  <w:rPr>
                    <w:bCs/>
                    <w:i/>
                  </w:rPr>
                </w:pPr>
                <w:r w:rsidRPr="0039172F">
                  <w:rPr>
                    <w:rStyle w:val="PlaceholderText"/>
                  </w:rPr>
                  <w:t>Click or tap here to enter text.</w:t>
                </w:r>
              </w:p>
            </w:sdtContent>
          </w:sdt>
        </w:tc>
        <w:tc>
          <w:tcPr>
            <w:tcW w:w="1418" w:type="dxa"/>
            <w:shd w:val="clear" w:color="auto" w:fill="7FA9AE" w:themeFill="background1"/>
          </w:tcPr>
          <w:p w14:paraId="3CBF215F" w14:textId="77777777" w:rsidR="00452F3B" w:rsidRPr="00452F3B" w:rsidRDefault="00452F3B" w:rsidP="00452F3B">
            <w:pPr>
              <w:keepLines w:val="0"/>
              <w:spacing w:after="0" w:line="240" w:lineRule="auto"/>
              <w:jc w:val="left"/>
              <w:rPr>
                <w:i/>
              </w:rPr>
            </w:pPr>
          </w:p>
        </w:tc>
      </w:tr>
      <w:tr w:rsidR="00452F3B" w:rsidRPr="00452F3B" w14:paraId="0D976519" w14:textId="77777777" w:rsidTr="00BD099D">
        <w:trPr>
          <w:trHeight w:val="393"/>
        </w:trPr>
        <w:tc>
          <w:tcPr>
            <w:tcW w:w="851" w:type="dxa"/>
          </w:tcPr>
          <w:p w14:paraId="656F77B1" w14:textId="55272C7B" w:rsidR="00452F3B" w:rsidRPr="005F20BA" w:rsidRDefault="00452F3B" w:rsidP="00452F3B">
            <w:pPr>
              <w:keepLines w:val="0"/>
              <w:spacing w:after="0" w:line="240" w:lineRule="auto"/>
              <w:jc w:val="left"/>
              <w:rPr>
                <w:bCs/>
              </w:rPr>
            </w:pPr>
            <w:r w:rsidRPr="005F20BA">
              <w:rPr>
                <w:bCs/>
              </w:rPr>
              <w:t>10.</w:t>
            </w:r>
            <w:r w:rsidR="00D60445">
              <w:rPr>
                <w:bCs/>
              </w:rPr>
              <w:t>4</w:t>
            </w:r>
          </w:p>
        </w:tc>
        <w:tc>
          <w:tcPr>
            <w:tcW w:w="4536" w:type="dxa"/>
          </w:tcPr>
          <w:p w14:paraId="004FBE83" w14:textId="2F23288E" w:rsidR="00452F3B" w:rsidRPr="005F20BA" w:rsidRDefault="00452F3B" w:rsidP="00D60445">
            <w:pPr>
              <w:jc w:val="left"/>
            </w:pPr>
            <w:r w:rsidRPr="005F20BA">
              <w:t xml:space="preserve">Where certain AML/CFT training activities are outsourced to a service provider, has Compliance/the Chief Compliance (CCO) ensured (i) that the service provider has the required AML/CFT knowledge to guarantee the quality of the training to be provided, (ii) that the management conditions of the outsourcing are set and respected, and (iii) that the content of this training is adapted to the specific features of the </w:t>
            </w:r>
            <w:r w:rsidR="005F20BA">
              <w:t>concerned In-Scope Entity</w:t>
            </w:r>
            <w:r w:rsidRPr="005F20BA">
              <w:t>?</w:t>
            </w:r>
          </w:p>
        </w:tc>
        <w:tc>
          <w:tcPr>
            <w:tcW w:w="3334" w:type="dxa"/>
          </w:tcPr>
          <w:p w14:paraId="0E4C48B6" w14:textId="77777777" w:rsidR="00452F3B" w:rsidRPr="005F20BA" w:rsidRDefault="00000000" w:rsidP="00441C63">
            <w:pPr>
              <w:keepLines w:val="0"/>
              <w:spacing w:after="0"/>
              <w:jc w:val="left"/>
              <w:rPr>
                <w:bCs/>
              </w:rPr>
            </w:pPr>
            <w:sdt>
              <w:sdtPr>
                <w:rPr>
                  <w:bCs/>
                </w:rPr>
                <w:id w:val="-518006243"/>
                <w14:checkbox>
                  <w14:checked w14:val="0"/>
                  <w14:checkedState w14:val="2612" w14:font="MS Gothic"/>
                  <w14:uncheckedState w14:val="2610" w14:font="MS Gothic"/>
                </w14:checkbox>
              </w:sdtPr>
              <w:sdtContent>
                <w:r w:rsidR="00452F3B" w:rsidRPr="005F20BA">
                  <w:rPr>
                    <w:rFonts w:ascii="Segoe UI Symbol" w:hAnsi="Segoe UI Symbol" w:cs="Segoe UI Symbol"/>
                    <w:bCs/>
                  </w:rPr>
                  <w:t>☐</w:t>
                </w:r>
              </w:sdtContent>
            </w:sdt>
            <w:r w:rsidR="00452F3B" w:rsidRPr="005F20BA">
              <w:rPr>
                <w:bCs/>
              </w:rPr>
              <w:t xml:space="preserve"> Yes</w:t>
            </w:r>
          </w:p>
          <w:p w14:paraId="1F8E2C89" w14:textId="77777777" w:rsidR="00452F3B" w:rsidRPr="005F20BA" w:rsidRDefault="00000000" w:rsidP="00441C63">
            <w:pPr>
              <w:keepLines w:val="0"/>
              <w:spacing w:after="0"/>
              <w:jc w:val="left"/>
              <w:rPr>
                <w:bCs/>
              </w:rPr>
            </w:pPr>
            <w:sdt>
              <w:sdtPr>
                <w:rPr>
                  <w:bCs/>
                </w:rPr>
                <w:id w:val="-111748605"/>
                <w14:checkbox>
                  <w14:checked w14:val="0"/>
                  <w14:checkedState w14:val="2612" w14:font="MS Gothic"/>
                  <w14:uncheckedState w14:val="2610" w14:font="MS Gothic"/>
                </w14:checkbox>
              </w:sdtPr>
              <w:sdtContent>
                <w:r w:rsidR="00452F3B" w:rsidRPr="005F20BA">
                  <w:rPr>
                    <w:rFonts w:ascii="Segoe UI Symbol" w:hAnsi="Segoe UI Symbol" w:cs="Segoe UI Symbol"/>
                    <w:bCs/>
                  </w:rPr>
                  <w:t>☐</w:t>
                </w:r>
              </w:sdtContent>
            </w:sdt>
            <w:r w:rsidR="00452F3B" w:rsidRPr="005F20BA">
              <w:rPr>
                <w:bCs/>
              </w:rPr>
              <w:t xml:space="preserve"> No</w:t>
            </w:r>
          </w:p>
          <w:p w14:paraId="2C4F5161" w14:textId="28527D60" w:rsidR="00452F3B" w:rsidRPr="00452F3B" w:rsidRDefault="00000000" w:rsidP="00441C63">
            <w:pPr>
              <w:keepLines w:val="0"/>
              <w:spacing w:after="0"/>
              <w:jc w:val="left"/>
              <w:rPr>
                <w:bCs/>
              </w:rPr>
            </w:pPr>
            <w:sdt>
              <w:sdtPr>
                <w:rPr>
                  <w:bCs/>
                </w:rPr>
                <w:id w:val="1780373776"/>
                <w14:checkbox>
                  <w14:checked w14:val="0"/>
                  <w14:checkedState w14:val="2612" w14:font="MS Gothic"/>
                  <w14:uncheckedState w14:val="2610" w14:font="MS Gothic"/>
                </w14:checkbox>
              </w:sdtPr>
              <w:sdtContent>
                <w:r w:rsidR="00452F3B" w:rsidRPr="005F20BA">
                  <w:rPr>
                    <w:rFonts w:ascii="Segoe UI Symbol" w:hAnsi="Segoe UI Symbol" w:cs="Segoe UI Symbol"/>
                    <w:bCs/>
                  </w:rPr>
                  <w:t>☐</w:t>
                </w:r>
              </w:sdtContent>
            </w:sdt>
            <w:r w:rsidR="00452F3B" w:rsidRPr="005F20BA">
              <w:rPr>
                <w:bCs/>
              </w:rPr>
              <w:t xml:space="preserve"> </w:t>
            </w:r>
            <w:r w:rsidR="000E1DC9" w:rsidRPr="00756ABF">
              <w:rPr>
                <w:bCs/>
              </w:rPr>
              <w:t>Not applicable</w:t>
            </w:r>
          </w:p>
          <w:p w14:paraId="79F1B879" w14:textId="77777777" w:rsidR="00452F3B" w:rsidRPr="00452F3B" w:rsidRDefault="00452F3B" w:rsidP="00452F3B">
            <w:pPr>
              <w:keepLines w:val="0"/>
              <w:spacing w:after="0" w:line="240" w:lineRule="auto"/>
              <w:jc w:val="left"/>
              <w:rPr>
                <w:bCs/>
              </w:rPr>
            </w:pPr>
          </w:p>
        </w:tc>
        <w:tc>
          <w:tcPr>
            <w:tcW w:w="1418" w:type="dxa"/>
            <w:shd w:val="clear" w:color="auto" w:fill="7FA9AE" w:themeFill="background1"/>
          </w:tcPr>
          <w:p w14:paraId="493EE9AD" w14:textId="77777777" w:rsidR="00452F3B" w:rsidRPr="00452F3B" w:rsidRDefault="00452F3B" w:rsidP="00452F3B">
            <w:pPr>
              <w:keepLines w:val="0"/>
              <w:spacing w:after="0" w:line="240" w:lineRule="auto"/>
              <w:jc w:val="left"/>
              <w:rPr>
                <w:i/>
              </w:rPr>
            </w:pPr>
          </w:p>
        </w:tc>
      </w:tr>
      <w:tr w:rsidR="00452F3B" w:rsidRPr="00452F3B" w14:paraId="1D62FFE8" w14:textId="77777777" w:rsidTr="00BD099D">
        <w:trPr>
          <w:trHeight w:val="393"/>
        </w:trPr>
        <w:tc>
          <w:tcPr>
            <w:tcW w:w="851" w:type="dxa"/>
          </w:tcPr>
          <w:p w14:paraId="040E1BFE" w14:textId="36D00A51" w:rsidR="00452F3B" w:rsidRPr="00452F3B" w:rsidRDefault="00452F3B" w:rsidP="00452F3B">
            <w:pPr>
              <w:keepLines w:val="0"/>
              <w:spacing w:after="0" w:line="240" w:lineRule="auto"/>
              <w:jc w:val="left"/>
              <w:rPr>
                <w:bCs/>
              </w:rPr>
            </w:pPr>
            <w:r w:rsidRPr="00452F3B">
              <w:rPr>
                <w:bCs/>
              </w:rPr>
              <w:t>10.</w:t>
            </w:r>
            <w:r w:rsidR="00D60445">
              <w:rPr>
                <w:bCs/>
              </w:rPr>
              <w:t>5</w:t>
            </w:r>
          </w:p>
        </w:tc>
        <w:tc>
          <w:tcPr>
            <w:tcW w:w="4536" w:type="dxa"/>
          </w:tcPr>
          <w:p w14:paraId="2C54A3AF" w14:textId="77777777" w:rsidR="00452F3B" w:rsidRPr="00452F3B" w:rsidRDefault="00452F3B" w:rsidP="00D60445">
            <w:pPr>
              <w:jc w:val="left"/>
            </w:pPr>
            <w:r w:rsidRPr="00452F3B">
              <w:t>Has the staff from the service provider carrying out the outsourced AML/CFT functions been trained to Luxembourg legal and regulatory framework relating to AML/CFT/Sanctions?</w:t>
            </w:r>
          </w:p>
        </w:tc>
        <w:tc>
          <w:tcPr>
            <w:tcW w:w="3334" w:type="dxa"/>
          </w:tcPr>
          <w:p w14:paraId="46184432" w14:textId="77777777" w:rsidR="00452F3B" w:rsidRPr="00452F3B" w:rsidRDefault="00000000" w:rsidP="00441C63">
            <w:pPr>
              <w:keepLines w:val="0"/>
              <w:spacing w:after="0"/>
              <w:jc w:val="left"/>
              <w:rPr>
                <w:bCs/>
              </w:rPr>
            </w:pPr>
            <w:sdt>
              <w:sdtPr>
                <w:rPr>
                  <w:bCs/>
                </w:rPr>
                <w:id w:val="-246965376"/>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Yes</w:t>
            </w:r>
          </w:p>
          <w:p w14:paraId="2BFD00EA" w14:textId="77777777" w:rsidR="00452F3B" w:rsidRPr="00452F3B" w:rsidRDefault="00000000" w:rsidP="00441C63">
            <w:pPr>
              <w:keepLines w:val="0"/>
              <w:spacing w:after="0"/>
              <w:jc w:val="left"/>
              <w:rPr>
                <w:bCs/>
              </w:rPr>
            </w:pPr>
            <w:sdt>
              <w:sdtPr>
                <w:rPr>
                  <w:bCs/>
                </w:rPr>
                <w:id w:val="-839005366"/>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No</w:t>
            </w:r>
          </w:p>
          <w:p w14:paraId="2418E72D" w14:textId="4E674D28" w:rsidR="00452F3B" w:rsidRPr="00452F3B" w:rsidRDefault="00000000" w:rsidP="00441C63">
            <w:pPr>
              <w:keepLines w:val="0"/>
              <w:spacing w:after="0"/>
              <w:jc w:val="left"/>
              <w:rPr>
                <w:bCs/>
              </w:rPr>
            </w:pPr>
            <w:sdt>
              <w:sdtPr>
                <w:rPr>
                  <w:bCs/>
                </w:rPr>
                <w:id w:val="-449858002"/>
                <w14:checkbox>
                  <w14:checked w14:val="0"/>
                  <w14:checkedState w14:val="2612" w14:font="MS Gothic"/>
                  <w14:uncheckedState w14:val="2610" w14:font="MS Gothic"/>
                </w14:checkbox>
              </w:sdtPr>
              <w:sdtContent>
                <w:r w:rsidR="00452F3B" w:rsidRPr="00452F3B">
                  <w:rPr>
                    <w:rFonts w:ascii="Segoe UI Symbol" w:hAnsi="Segoe UI Symbol" w:cs="Segoe UI Symbol"/>
                    <w:bCs/>
                  </w:rPr>
                  <w:t>☐</w:t>
                </w:r>
              </w:sdtContent>
            </w:sdt>
            <w:r w:rsidR="00452F3B" w:rsidRPr="00452F3B">
              <w:rPr>
                <w:bCs/>
              </w:rPr>
              <w:t xml:space="preserve"> </w:t>
            </w:r>
            <w:r w:rsidR="000E1DC9" w:rsidRPr="00756ABF">
              <w:rPr>
                <w:bCs/>
              </w:rPr>
              <w:t>Not applicable</w:t>
            </w:r>
          </w:p>
          <w:sdt>
            <w:sdtPr>
              <w:rPr>
                <w:bCs/>
                <w:i/>
                <w:color w:val="007198" w:themeColor="text1"/>
              </w:rPr>
              <w:id w:val="1224569176"/>
              <w:placeholder>
                <w:docPart w:val="DefaultPlaceholder_-1854013440"/>
              </w:placeholder>
            </w:sdtPr>
            <w:sdtContent>
              <w:p w14:paraId="6A697ED7" w14:textId="698EC095" w:rsidR="00452F3B" w:rsidRPr="00452F3B" w:rsidRDefault="00452F3B" w:rsidP="00441C63">
                <w:pPr>
                  <w:spacing w:after="0"/>
                  <w:jc w:val="left"/>
                  <w:rPr>
                    <w:bCs/>
                  </w:rPr>
                </w:pPr>
                <w:r w:rsidRPr="00D60445">
                  <w:rPr>
                    <w:bCs/>
                    <w:i/>
                    <w:color w:val="007198" w:themeColor="text1"/>
                  </w:rPr>
                  <w:t>(</w:t>
                </w:r>
                <w:proofErr w:type="gramStart"/>
                <w:r w:rsidRPr="00D60445">
                  <w:rPr>
                    <w:bCs/>
                    <w:i/>
                    <w:color w:val="007198" w:themeColor="text1"/>
                  </w:rPr>
                  <w:t>please</w:t>
                </w:r>
                <w:proofErr w:type="gramEnd"/>
                <w:r w:rsidRPr="00D60445">
                  <w:rPr>
                    <w:bCs/>
                    <w:i/>
                    <w:color w:val="007198" w:themeColor="text1"/>
                  </w:rPr>
                  <w:t xml:space="preserve"> specify)</w:t>
                </w:r>
              </w:p>
            </w:sdtContent>
          </w:sdt>
        </w:tc>
        <w:tc>
          <w:tcPr>
            <w:tcW w:w="1418" w:type="dxa"/>
            <w:shd w:val="clear" w:color="auto" w:fill="7FA9AE" w:themeFill="background1"/>
          </w:tcPr>
          <w:p w14:paraId="6C33E19C" w14:textId="77777777" w:rsidR="00452F3B" w:rsidRPr="00452F3B" w:rsidRDefault="00452F3B" w:rsidP="00452F3B">
            <w:pPr>
              <w:keepLines w:val="0"/>
              <w:spacing w:after="0" w:line="240" w:lineRule="auto"/>
              <w:jc w:val="left"/>
              <w:rPr>
                <w:i/>
              </w:rPr>
            </w:pPr>
          </w:p>
        </w:tc>
      </w:tr>
      <w:tr w:rsidR="00452F3B" w:rsidRPr="00452F3B" w14:paraId="0500028B" w14:textId="77777777" w:rsidTr="00BD099D">
        <w:trPr>
          <w:trHeight w:val="393"/>
        </w:trPr>
        <w:tc>
          <w:tcPr>
            <w:tcW w:w="851" w:type="dxa"/>
          </w:tcPr>
          <w:p w14:paraId="7A001FD9" w14:textId="3D8A1B5C" w:rsidR="00452F3B" w:rsidRPr="00452F3B" w:rsidRDefault="00452F3B" w:rsidP="00452F3B">
            <w:pPr>
              <w:keepLines w:val="0"/>
              <w:spacing w:after="0" w:line="240" w:lineRule="auto"/>
              <w:jc w:val="left"/>
              <w:rPr>
                <w:bCs/>
              </w:rPr>
            </w:pPr>
            <w:r w:rsidRPr="00452F3B">
              <w:rPr>
                <w:bCs/>
              </w:rPr>
              <w:t>10.</w:t>
            </w:r>
            <w:r w:rsidR="00D60445">
              <w:rPr>
                <w:bCs/>
              </w:rPr>
              <w:t>6</w:t>
            </w:r>
          </w:p>
        </w:tc>
        <w:tc>
          <w:tcPr>
            <w:tcW w:w="4536" w:type="dxa"/>
          </w:tcPr>
          <w:p w14:paraId="71D2CD5A" w14:textId="48E5BCD5" w:rsidR="00452F3B" w:rsidRPr="00452F3B" w:rsidRDefault="00452F3B" w:rsidP="00D60445">
            <w:pPr>
              <w:jc w:val="left"/>
            </w:pPr>
            <w:r w:rsidRPr="00452F3B">
              <w:t xml:space="preserve">Description of the controls implemented by the In-Scope Entity on the outsourced AML/CFT related functions, in the frame of the initial validation and the regular controls of the terms of this outsourcing project, in order to comply with Article 39 of </w:t>
            </w:r>
            <w:r w:rsidR="00CE4F5B">
              <w:t>R</w:t>
            </w:r>
            <w:r w:rsidRPr="00452F3B">
              <w:t>CSSF</w:t>
            </w:r>
            <w:r w:rsidR="00CE4F5B">
              <w:t xml:space="preserve"> </w:t>
            </w:r>
            <w:r w:rsidRPr="00452F3B">
              <w:t xml:space="preserve">12-02: </w:t>
            </w:r>
          </w:p>
        </w:tc>
        <w:tc>
          <w:tcPr>
            <w:tcW w:w="3334" w:type="dxa"/>
          </w:tcPr>
          <w:p w14:paraId="3F1CE9E9" w14:textId="43CDC5CF" w:rsidR="00452F3B" w:rsidRDefault="00452F3B" w:rsidP="00D60445">
            <w:pPr>
              <w:spacing w:after="0"/>
              <w:jc w:val="left"/>
              <w:rPr>
                <w:bCs/>
                <w:i/>
                <w:color w:val="007198" w:themeColor="text1"/>
              </w:rPr>
            </w:pPr>
            <w:r w:rsidRPr="00D60445">
              <w:rPr>
                <w:bCs/>
                <w:i/>
                <w:color w:val="007198" w:themeColor="text1"/>
              </w:rPr>
              <w:t>(</w:t>
            </w:r>
            <w:proofErr w:type="gramStart"/>
            <w:r w:rsidRPr="00D60445">
              <w:rPr>
                <w:bCs/>
                <w:i/>
                <w:color w:val="007198" w:themeColor="text1"/>
              </w:rPr>
              <w:t>please</w:t>
            </w:r>
            <w:proofErr w:type="gramEnd"/>
            <w:r w:rsidRPr="00D60445">
              <w:rPr>
                <w:bCs/>
                <w:i/>
                <w:color w:val="007198" w:themeColor="text1"/>
              </w:rPr>
              <w:t xml:space="preserve"> provide a description of the implemented controls and whether they have been added to</w:t>
            </w:r>
            <w:r w:rsidR="00D60445" w:rsidRPr="00D60445">
              <w:rPr>
                <w:bCs/>
                <w:i/>
                <w:color w:val="007198" w:themeColor="text1"/>
              </w:rPr>
              <w:t xml:space="preserve"> e.g.</w:t>
            </w:r>
            <w:r w:rsidRPr="00D60445">
              <w:rPr>
                <w:bCs/>
                <w:i/>
                <w:color w:val="007198" w:themeColor="text1"/>
              </w:rPr>
              <w:t xml:space="preserve"> the annual Compliance Monitoring Plan)</w:t>
            </w:r>
          </w:p>
          <w:sdt>
            <w:sdtPr>
              <w:rPr>
                <w:bCs/>
                <w:i/>
                <w:color w:val="007198" w:themeColor="text1"/>
              </w:rPr>
              <w:id w:val="-381015232"/>
              <w:placeholder>
                <w:docPart w:val="DefaultPlaceholder_-1854013440"/>
              </w:placeholder>
              <w:showingPlcHdr/>
            </w:sdtPr>
            <w:sdtContent>
              <w:p w14:paraId="482A7D13" w14:textId="3D3A800F" w:rsidR="00E938EE" w:rsidRPr="00D60445" w:rsidRDefault="00E938EE" w:rsidP="00D60445">
                <w:pPr>
                  <w:spacing w:after="0"/>
                  <w:jc w:val="left"/>
                  <w:rPr>
                    <w:bCs/>
                    <w:i/>
                    <w:color w:val="007198" w:themeColor="text1"/>
                  </w:rPr>
                </w:pPr>
                <w:r w:rsidRPr="0039172F">
                  <w:rPr>
                    <w:rStyle w:val="PlaceholderText"/>
                  </w:rPr>
                  <w:t>Click or tap here to enter text.</w:t>
                </w:r>
              </w:p>
            </w:sdtContent>
          </w:sdt>
          <w:p w14:paraId="53465EFE" w14:textId="77777777" w:rsidR="00452F3B" w:rsidRPr="00452F3B" w:rsidRDefault="00452F3B" w:rsidP="00452F3B">
            <w:pPr>
              <w:keepLines w:val="0"/>
              <w:spacing w:after="0" w:line="240" w:lineRule="auto"/>
              <w:jc w:val="left"/>
              <w:rPr>
                <w:bCs/>
              </w:rPr>
            </w:pPr>
          </w:p>
        </w:tc>
        <w:tc>
          <w:tcPr>
            <w:tcW w:w="1418" w:type="dxa"/>
            <w:shd w:val="clear" w:color="auto" w:fill="7FA9AE" w:themeFill="background1"/>
          </w:tcPr>
          <w:p w14:paraId="4DB71DD3" w14:textId="77777777" w:rsidR="00452F3B" w:rsidRPr="00452F3B" w:rsidRDefault="00452F3B" w:rsidP="00452F3B">
            <w:pPr>
              <w:keepLines w:val="0"/>
              <w:spacing w:after="0" w:line="240" w:lineRule="auto"/>
              <w:jc w:val="left"/>
              <w:rPr>
                <w:i/>
              </w:rPr>
            </w:pPr>
          </w:p>
        </w:tc>
      </w:tr>
      <w:tr w:rsidR="00452F3B" w:rsidRPr="00452F3B" w14:paraId="51E27B09" w14:textId="77777777" w:rsidTr="00BD099D">
        <w:trPr>
          <w:trHeight w:val="393"/>
        </w:trPr>
        <w:tc>
          <w:tcPr>
            <w:tcW w:w="851" w:type="dxa"/>
          </w:tcPr>
          <w:p w14:paraId="6C6E4EA2" w14:textId="55C43575" w:rsidR="00452F3B" w:rsidRPr="00452F3B" w:rsidRDefault="00452F3B" w:rsidP="00452F3B">
            <w:pPr>
              <w:keepLines w:val="0"/>
              <w:spacing w:after="0" w:line="240" w:lineRule="auto"/>
              <w:jc w:val="left"/>
              <w:rPr>
                <w:bCs/>
              </w:rPr>
            </w:pPr>
            <w:r w:rsidRPr="00452F3B">
              <w:rPr>
                <w:bCs/>
              </w:rPr>
              <w:t>10.</w:t>
            </w:r>
            <w:r w:rsidR="00D60445">
              <w:rPr>
                <w:bCs/>
              </w:rPr>
              <w:t>7</w:t>
            </w:r>
          </w:p>
        </w:tc>
        <w:tc>
          <w:tcPr>
            <w:tcW w:w="4536" w:type="dxa"/>
          </w:tcPr>
          <w:p w14:paraId="5ECB8945" w14:textId="38342613" w:rsidR="00452F3B" w:rsidRPr="00452F3B" w:rsidRDefault="00452F3B" w:rsidP="00D60445">
            <w:pPr>
              <w:jc w:val="left"/>
            </w:pPr>
            <w:r w:rsidRPr="00452F3B">
              <w:t xml:space="preserve">The outsourcing project will at no time prevent or restrain the In-Scope Entity in complying with its obligations resulting from Article 5 of the </w:t>
            </w:r>
            <w:r w:rsidR="00CE4F5B">
              <w:t xml:space="preserve">AML/CFT </w:t>
            </w:r>
            <w:r w:rsidRPr="00452F3B">
              <w:t xml:space="preserve">Law and Article 33(2) of the RCSSF 12-02: </w:t>
            </w:r>
          </w:p>
        </w:tc>
        <w:tc>
          <w:tcPr>
            <w:tcW w:w="3334" w:type="dxa"/>
          </w:tcPr>
          <w:p w14:paraId="415E15FA" w14:textId="1A573ABF" w:rsidR="00452F3B" w:rsidRPr="00441C63" w:rsidRDefault="00000000" w:rsidP="00441C63">
            <w:pPr>
              <w:keepLines w:val="0"/>
              <w:spacing w:after="0"/>
              <w:jc w:val="left"/>
              <w:rPr>
                <w:bCs/>
                <w:szCs w:val="18"/>
              </w:rPr>
            </w:pPr>
            <w:sdt>
              <w:sdtPr>
                <w:rPr>
                  <w:bCs/>
                  <w:szCs w:val="18"/>
                </w:rPr>
                <w:id w:val="-720212884"/>
                <w14:checkbox>
                  <w14:checked w14:val="0"/>
                  <w14:checkedState w14:val="2612" w14:font="MS Gothic"/>
                  <w14:uncheckedState w14:val="2610" w14:font="MS Gothic"/>
                </w14:checkbox>
              </w:sdtPr>
              <w:sdtContent>
                <w:r w:rsidR="00D1106A" w:rsidRPr="00441C63">
                  <w:rPr>
                    <w:rFonts w:ascii="MS Gothic" w:eastAsia="MS Gothic" w:hAnsi="MS Gothic" w:cs="Segoe UI Symbol" w:hint="eastAsia"/>
                    <w:bCs/>
                    <w:szCs w:val="18"/>
                  </w:rPr>
                  <w:t>☐</w:t>
                </w:r>
              </w:sdtContent>
            </w:sdt>
            <w:r w:rsidR="00452F3B" w:rsidRPr="00441C63">
              <w:rPr>
                <w:bCs/>
                <w:szCs w:val="18"/>
              </w:rPr>
              <w:t xml:space="preserve"> Yes</w:t>
            </w:r>
          </w:p>
          <w:p w14:paraId="517DDF9A" w14:textId="77777777" w:rsidR="00452F3B" w:rsidRPr="00441C63" w:rsidRDefault="00000000" w:rsidP="00441C63">
            <w:pPr>
              <w:keepLines w:val="0"/>
              <w:spacing w:after="0"/>
              <w:jc w:val="left"/>
              <w:rPr>
                <w:bCs/>
                <w:szCs w:val="18"/>
              </w:rPr>
            </w:pPr>
            <w:sdt>
              <w:sdtPr>
                <w:rPr>
                  <w:bCs/>
                  <w:szCs w:val="18"/>
                </w:rPr>
                <w:id w:val="-991867755"/>
                <w14:checkbox>
                  <w14:checked w14:val="0"/>
                  <w14:checkedState w14:val="2612" w14:font="MS Gothic"/>
                  <w14:uncheckedState w14:val="2610" w14:font="MS Gothic"/>
                </w14:checkbox>
              </w:sdtPr>
              <w:sdtContent>
                <w:r w:rsidR="00452F3B" w:rsidRPr="00441C63">
                  <w:rPr>
                    <w:rFonts w:ascii="Segoe UI Symbol" w:hAnsi="Segoe UI Symbol" w:cs="Segoe UI Symbol"/>
                    <w:bCs/>
                    <w:szCs w:val="18"/>
                  </w:rPr>
                  <w:t>☐</w:t>
                </w:r>
              </w:sdtContent>
            </w:sdt>
            <w:r w:rsidR="00452F3B" w:rsidRPr="00441C63">
              <w:rPr>
                <w:bCs/>
                <w:szCs w:val="18"/>
              </w:rPr>
              <w:t xml:space="preserve"> No</w:t>
            </w:r>
          </w:p>
          <w:sdt>
            <w:sdtPr>
              <w:rPr>
                <w:bCs/>
                <w:i/>
                <w:color w:val="007198" w:themeColor="text1"/>
              </w:rPr>
              <w:id w:val="1875493725"/>
              <w:placeholder>
                <w:docPart w:val="DefaultPlaceholder_-1854013440"/>
              </w:placeholder>
            </w:sdtPr>
            <w:sdtContent>
              <w:p w14:paraId="64F7F13B" w14:textId="0183C9E4" w:rsidR="00452F3B" w:rsidRPr="00452F3B" w:rsidRDefault="00452F3B" w:rsidP="00441C63">
                <w:pPr>
                  <w:spacing w:after="0"/>
                  <w:jc w:val="left"/>
                  <w:rPr>
                    <w:bCs/>
                    <w:i/>
                  </w:rPr>
                </w:pPr>
                <w:r w:rsidRPr="00D60445">
                  <w:rPr>
                    <w:bCs/>
                    <w:i/>
                    <w:color w:val="007198" w:themeColor="text1"/>
                  </w:rPr>
                  <w:t>(</w:t>
                </w:r>
                <w:proofErr w:type="gramStart"/>
                <w:r w:rsidRPr="00D60445">
                  <w:rPr>
                    <w:bCs/>
                    <w:i/>
                    <w:color w:val="007198" w:themeColor="text1"/>
                  </w:rPr>
                  <w:t>please</w:t>
                </w:r>
                <w:proofErr w:type="gramEnd"/>
                <w:r w:rsidRPr="00D60445">
                  <w:rPr>
                    <w:bCs/>
                    <w:i/>
                    <w:color w:val="007198" w:themeColor="text1"/>
                  </w:rPr>
                  <w:t xml:space="preserve"> specify)</w:t>
                </w:r>
              </w:p>
            </w:sdtContent>
          </w:sdt>
        </w:tc>
        <w:tc>
          <w:tcPr>
            <w:tcW w:w="1418" w:type="dxa"/>
            <w:shd w:val="clear" w:color="auto" w:fill="7FA9AE" w:themeFill="background1"/>
          </w:tcPr>
          <w:p w14:paraId="16EE5FEB" w14:textId="77777777" w:rsidR="00452F3B" w:rsidRPr="00452F3B" w:rsidRDefault="00452F3B" w:rsidP="00452F3B">
            <w:pPr>
              <w:keepLines w:val="0"/>
              <w:spacing w:after="0" w:line="240" w:lineRule="auto"/>
              <w:jc w:val="left"/>
              <w:rPr>
                <w:i/>
              </w:rPr>
            </w:pPr>
          </w:p>
        </w:tc>
      </w:tr>
      <w:tr w:rsidR="00452F3B" w:rsidRPr="00452F3B" w14:paraId="5D8AB26B" w14:textId="77777777" w:rsidTr="00BD099D">
        <w:trPr>
          <w:trHeight w:val="393"/>
        </w:trPr>
        <w:tc>
          <w:tcPr>
            <w:tcW w:w="851" w:type="dxa"/>
          </w:tcPr>
          <w:p w14:paraId="79DBF0F6" w14:textId="3642A89B" w:rsidR="00452F3B" w:rsidRPr="00452F3B" w:rsidRDefault="00452F3B" w:rsidP="00452F3B">
            <w:pPr>
              <w:keepLines w:val="0"/>
              <w:spacing w:after="0" w:line="240" w:lineRule="auto"/>
              <w:jc w:val="left"/>
              <w:rPr>
                <w:bCs/>
              </w:rPr>
            </w:pPr>
            <w:r w:rsidRPr="00452F3B">
              <w:rPr>
                <w:bCs/>
              </w:rPr>
              <w:t>10.</w:t>
            </w:r>
            <w:r w:rsidR="00D60445">
              <w:rPr>
                <w:bCs/>
              </w:rPr>
              <w:t>8</w:t>
            </w:r>
          </w:p>
        </w:tc>
        <w:tc>
          <w:tcPr>
            <w:tcW w:w="4536" w:type="dxa"/>
          </w:tcPr>
          <w:p w14:paraId="05B7F73F" w14:textId="77777777" w:rsidR="00452F3B" w:rsidRPr="00452F3B" w:rsidRDefault="00452F3B" w:rsidP="00D60445">
            <w:pPr>
              <w:jc w:val="left"/>
            </w:pPr>
            <w:r w:rsidRPr="00CE4F5B">
              <w:t>Please confirm that the conditions of the Article 37 of the RCSSF 12-02 are met?</w:t>
            </w:r>
          </w:p>
        </w:tc>
        <w:tc>
          <w:tcPr>
            <w:tcW w:w="3334" w:type="dxa"/>
          </w:tcPr>
          <w:p w14:paraId="7D94D252" w14:textId="77777777" w:rsidR="00452F3B" w:rsidRPr="00441C63" w:rsidRDefault="00000000" w:rsidP="00441C63">
            <w:pPr>
              <w:keepLines w:val="0"/>
              <w:spacing w:after="0"/>
              <w:jc w:val="left"/>
              <w:rPr>
                <w:bCs/>
                <w:szCs w:val="18"/>
              </w:rPr>
            </w:pPr>
            <w:sdt>
              <w:sdtPr>
                <w:rPr>
                  <w:bCs/>
                  <w:szCs w:val="18"/>
                </w:rPr>
                <w:id w:val="242387271"/>
                <w14:checkbox>
                  <w14:checked w14:val="0"/>
                  <w14:checkedState w14:val="2612" w14:font="MS Gothic"/>
                  <w14:uncheckedState w14:val="2610" w14:font="MS Gothic"/>
                </w14:checkbox>
              </w:sdtPr>
              <w:sdtContent>
                <w:r w:rsidR="00452F3B" w:rsidRPr="00441C63">
                  <w:rPr>
                    <w:rFonts w:ascii="Segoe UI Symbol" w:hAnsi="Segoe UI Symbol" w:cs="Segoe UI Symbol"/>
                    <w:bCs/>
                    <w:szCs w:val="18"/>
                  </w:rPr>
                  <w:t>☐</w:t>
                </w:r>
              </w:sdtContent>
            </w:sdt>
            <w:r w:rsidR="00452F3B" w:rsidRPr="00441C63">
              <w:rPr>
                <w:bCs/>
                <w:szCs w:val="18"/>
              </w:rPr>
              <w:t xml:space="preserve"> Yes</w:t>
            </w:r>
          </w:p>
          <w:p w14:paraId="51559AF5" w14:textId="77777777" w:rsidR="00452F3B" w:rsidRPr="00441C63" w:rsidRDefault="00000000" w:rsidP="00441C63">
            <w:pPr>
              <w:keepLines w:val="0"/>
              <w:spacing w:after="0"/>
              <w:jc w:val="left"/>
              <w:rPr>
                <w:bCs/>
                <w:szCs w:val="18"/>
              </w:rPr>
            </w:pPr>
            <w:sdt>
              <w:sdtPr>
                <w:rPr>
                  <w:bCs/>
                  <w:szCs w:val="18"/>
                </w:rPr>
                <w:id w:val="-871457645"/>
                <w14:checkbox>
                  <w14:checked w14:val="0"/>
                  <w14:checkedState w14:val="2612" w14:font="MS Gothic"/>
                  <w14:uncheckedState w14:val="2610" w14:font="MS Gothic"/>
                </w14:checkbox>
              </w:sdtPr>
              <w:sdtContent>
                <w:r w:rsidR="00452F3B" w:rsidRPr="00441C63">
                  <w:rPr>
                    <w:rFonts w:ascii="Segoe UI Symbol" w:hAnsi="Segoe UI Symbol" w:cs="Segoe UI Symbol"/>
                    <w:bCs/>
                    <w:szCs w:val="18"/>
                  </w:rPr>
                  <w:t>☐</w:t>
                </w:r>
              </w:sdtContent>
            </w:sdt>
            <w:r w:rsidR="00452F3B" w:rsidRPr="00441C63">
              <w:rPr>
                <w:bCs/>
                <w:szCs w:val="18"/>
              </w:rPr>
              <w:t xml:space="preserve"> No</w:t>
            </w:r>
          </w:p>
          <w:sdt>
            <w:sdtPr>
              <w:rPr>
                <w:bCs/>
                <w:i/>
                <w:color w:val="007198" w:themeColor="text1"/>
              </w:rPr>
              <w:id w:val="2017105956"/>
              <w:placeholder>
                <w:docPart w:val="DefaultPlaceholder_-1854013440"/>
              </w:placeholder>
            </w:sdtPr>
            <w:sdtContent>
              <w:p w14:paraId="5C269CEB" w14:textId="50D951A0" w:rsidR="00452F3B" w:rsidRPr="00452F3B" w:rsidRDefault="00452F3B" w:rsidP="00441C63">
                <w:pPr>
                  <w:spacing w:after="0"/>
                  <w:jc w:val="left"/>
                  <w:rPr>
                    <w:bCs/>
                  </w:rPr>
                </w:pPr>
                <w:r w:rsidRPr="00D60445">
                  <w:rPr>
                    <w:bCs/>
                    <w:i/>
                    <w:color w:val="007198" w:themeColor="text1"/>
                  </w:rPr>
                  <w:t>(</w:t>
                </w:r>
                <w:proofErr w:type="gramStart"/>
                <w:r w:rsidRPr="00D60445">
                  <w:rPr>
                    <w:bCs/>
                    <w:i/>
                    <w:color w:val="007198" w:themeColor="text1"/>
                  </w:rPr>
                  <w:t>please</w:t>
                </w:r>
                <w:proofErr w:type="gramEnd"/>
                <w:r w:rsidRPr="00D60445">
                  <w:rPr>
                    <w:bCs/>
                    <w:i/>
                    <w:color w:val="007198" w:themeColor="text1"/>
                  </w:rPr>
                  <w:t xml:space="preserve"> specify)</w:t>
                </w:r>
              </w:p>
            </w:sdtContent>
          </w:sdt>
        </w:tc>
        <w:tc>
          <w:tcPr>
            <w:tcW w:w="1418" w:type="dxa"/>
            <w:shd w:val="clear" w:color="auto" w:fill="7FA9AE" w:themeFill="background1"/>
          </w:tcPr>
          <w:p w14:paraId="505EBD22" w14:textId="77777777" w:rsidR="00452F3B" w:rsidRPr="00452F3B" w:rsidRDefault="00452F3B" w:rsidP="00452F3B">
            <w:pPr>
              <w:keepLines w:val="0"/>
              <w:spacing w:after="0" w:line="240" w:lineRule="auto"/>
              <w:jc w:val="left"/>
              <w:rPr>
                <w:i/>
              </w:rPr>
            </w:pPr>
          </w:p>
        </w:tc>
      </w:tr>
    </w:tbl>
    <w:p w14:paraId="0FEACCAD" w14:textId="60E24D38" w:rsidR="00452F3B" w:rsidRDefault="00452F3B">
      <w:pPr>
        <w:keepLines w:val="0"/>
        <w:spacing w:after="0" w:line="240" w:lineRule="auto"/>
        <w:jc w:val="left"/>
      </w:pPr>
    </w:p>
    <w:p w14:paraId="64B93B14" w14:textId="37814A5C" w:rsidR="00452F3B" w:rsidRDefault="00452F3B">
      <w:pPr>
        <w:keepLines w:val="0"/>
        <w:spacing w:after="0" w:line="240" w:lineRule="auto"/>
        <w:jc w:val="left"/>
      </w:pPr>
    </w:p>
    <w:p w14:paraId="760E7DB1" w14:textId="77777777" w:rsidR="00441C63" w:rsidRDefault="00441C63">
      <w:pPr>
        <w:keepLines w:val="0"/>
        <w:spacing w:after="0" w:line="240" w:lineRule="auto"/>
        <w:jc w:val="left"/>
      </w:pPr>
    </w:p>
    <w:tbl>
      <w:tblPr>
        <w:tblStyle w:val="TableGrid"/>
        <w:tblW w:w="10348" w:type="dxa"/>
        <w:tblInd w:w="-1281" w:type="dxa"/>
        <w:tblLayout w:type="fixed"/>
        <w:tblLook w:val="04A0" w:firstRow="1" w:lastRow="0" w:firstColumn="1" w:lastColumn="0" w:noHBand="0" w:noVBand="1"/>
      </w:tblPr>
      <w:tblGrid>
        <w:gridCol w:w="10348"/>
      </w:tblGrid>
      <w:tr w:rsidR="00E86E51" w:rsidRPr="003E59D9" w14:paraId="344C2D5A" w14:textId="77777777" w:rsidTr="00E86E51">
        <w:trPr>
          <w:trHeight w:val="130"/>
        </w:trPr>
        <w:tc>
          <w:tcPr>
            <w:tcW w:w="10348" w:type="dxa"/>
          </w:tcPr>
          <w:p w14:paraId="31D02662" w14:textId="1D505ADD" w:rsidR="00E86E51" w:rsidRDefault="00E86E51" w:rsidP="0088143E">
            <w:r w:rsidRPr="00E86E51">
              <w:rPr>
                <w:b/>
              </w:rPr>
              <w:t>Signatures of the authorised director(s)/manager(s) having reviewed and approved this notification</w:t>
            </w:r>
            <w:r>
              <w:t>:</w:t>
            </w:r>
          </w:p>
          <w:p w14:paraId="2EBA8590" w14:textId="77777777" w:rsidR="00E86E51" w:rsidRDefault="00E86E51" w:rsidP="00EA772A">
            <w:pPr>
              <w:jc w:val="left"/>
            </w:pPr>
          </w:p>
          <w:p w14:paraId="3D85DDAD" w14:textId="488E4F6E" w:rsidR="00E86E51" w:rsidRDefault="00E86E51" w:rsidP="00EA772A">
            <w:pPr>
              <w:jc w:val="left"/>
            </w:pPr>
            <w:r>
              <w:t>Name</w:t>
            </w:r>
            <w:r w:rsidR="0088143E">
              <w:t>(s)</w:t>
            </w:r>
            <w:r>
              <w:t xml:space="preserve">: </w:t>
            </w:r>
            <w:sdt>
              <w:sdtPr>
                <w:id w:val="-58873488"/>
                <w:placeholder>
                  <w:docPart w:val="DefaultPlaceholder_-1854013440"/>
                </w:placeholder>
                <w:showingPlcHdr/>
                <w:text/>
              </w:sdtPr>
              <w:sdtContent>
                <w:r w:rsidR="00FE1338" w:rsidRPr="0039172F">
                  <w:rPr>
                    <w:rStyle w:val="PlaceholderText"/>
                  </w:rPr>
                  <w:t>Click or tap here to enter text.</w:t>
                </w:r>
              </w:sdtContent>
            </w:sdt>
          </w:p>
          <w:p w14:paraId="5395FC34" w14:textId="7771BB93" w:rsidR="00E86E51" w:rsidRDefault="00E86E51" w:rsidP="00EA772A">
            <w:pPr>
              <w:jc w:val="left"/>
            </w:pPr>
            <w:r>
              <w:t>Position</w:t>
            </w:r>
            <w:r w:rsidR="0088143E">
              <w:t>(s)</w:t>
            </w:r>
            <w:r>
              <w:t xml:space="preserve">: </w:t>
            </w:r>
            <w:sdt>
              <w:sdtPr>
                <w:id w:val="514968232"/>
                <w:placeholder>
                  <w:docPart w:val="DefaultPlaceholder_-1854013440"/>
                </w:placeholder>
                <w:showingPlcHdr/>
                <w:text/>
              </w:sdtPr>
              <w:sdtContent>
                <w:r w:rsidR="00FE1338" w:rsidRPr="0039172F">
                  <w:rPr>
                    <w:rStyle w:val="PlaceholderText"/>
                  </w:rPr>
                  <w:t>Click or tap here to enter text.</w:t>
                </w:r>
              </w:sdtContent>
            </w:sdt>
          </w:p>
          <w:p w14:paraId="3BF9463C" w14:textId="145ABC94" w:rsidR="00E86E51" w:rsidRDefault="00E86E51" w:rsidP="00EA772A">
            <w:pPr>
              <w:jc w:val="left"/>
            </w:pPr>
            <w:r>
              <w:t>Signature</w:t>
            </w:r>
            <w:r w:rsidR="0088143E">
              <w:t>(s)</w:t>
            </w:r>
            <w:r>
              <w:t xml:space="preserve">: </w:t>
            </w:r>
          </w:p>
          <w:p w14:paraId="2F679858" w14:textId="5CD299D1" w:rsidR="00E86E51" w:rsidRPr="003E59D9" w:rsidRDefault="00E86E51" w:rsidP="00EA772A">
            <w:pPr>
              <w:jc w:val="left"/>
            </w:pPr>
            <w:r>
              <w:t xml:space="preserve">Date: </w:t>
            </w:r>
            <w:sdt>
              <w:sdtPr>
                <w:id w:val="-1035347473"/>
                <w:placeholder>
                  <w:docPart w:val="DefaultPlaceholder_-1854013437"/>
                </w:placeholder>
                <w:showingPlcHdr/>
                <w:date>
                  <w:dateFormat w:val="dd/MM/yyyy"/>
                  <w:lid w:val="fr-LU"/>
                  <w:storeMappedDataAs w:val="dateTime"/>
                  <w:calendar w:val="gregorian"/>
                </w:date>
              </w:sdtPr>
              <w:sdtContent>
                <w:r w:rsidR="00FE1338" w:rsidRPr="0039172F">
                  <w:rPr>
                    <w:rStyle w:val="PlaceholderText"/>
                  </w:rPr>
                  <w:t>Click or tap to enter a date.</w:t>
                </w:r>
              </w:sdtContent>
            </w:sdt>
          </w:p>
        </w:tc>
      </w:tr>
    </w:tbl>
    <w:p w14:paraId="44D59C02" w14:textId="77777777" w:rsidR="00E86E51" w:rsidRPr="003E59D9" w:rsidRDefault="00E86E51" w:rsidP="00E86E51"/>
    <w:sectPr w:rsidR="00E86E51" w:rsidRPr="003E59D9" w:rsidSect="00664E8A">
      <w:headerReference w:type="default" r:id="rId8"/>
      <w:footerReference w:type="even" r:id="rId9"/>
      <w:footerReference w:type="default" r:id="rId10"/>
      <w:footnotePr>
        <w:pos w:val="beneathText"/>
      </w:footnotePr>
      <w:pgSz w:w="11906" w:h="16838"/>
      <w:pgMar w:top="2835" w:right="595" w:bottom="1418" w:left="2127"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8127" w14:textId="77777777" w:rsidR="00D65448" w:rsidRDefault="00D65448" w:rsidP="00D80DD3">
      <w:pPr>
        <w:spacing w:after="0" w:line="240" w:lineRule="auto"/>
      </w:pPr>
      <w:r>
        <w:separator/>
      </w:r>
    </w:p>
    <w:p w14:paraId="29DF9DD8" w14:textId="77777777" w:rsidR="00D65448" w:rsidRDefault="00D65448"/>
    <w:p w14:paraId="02B737CC" w14:textId="77777777" w:rsidR="00D65448" w:rsidRDefault="00D65448"/>
    <w:p w14:paraId="49E435CC" w14:textId="77777777" w:rsidR="00D65448" w:rsidRDefault="00D65448"/>
  </w:endnote>
  <w:endnote w:type="continuationSeparator" w:id="0">
    <w:p w14:paraId="74088764" w14:textId="77777777" w:rsidR="00D65448" w:rsidRDefault="00D65448" w:rsidP="00D80DD3">
      <w:pPr>
        <w:spacing w:after="0" w:line="240" w:lineRule="auto"/>
      </w:pPr>
      <w:r>
        <w:continuationSeparator/>
      </w:r>
    </w:p>
    <w:p w14:paraId="063F09A2" w14:textId="77777777" w:rsidR="00D65448" w:rsidRDefault="00D65448"/>
    <w:p w14:paraId="3B613A88" w14:textId="77777777" w:rsidR="00D65448" w:rsidRDefault="00D65448"/>
    <w:p w14:paraId="1C0F5378" w14:textId="77777777" w:rsidR="00D65448" w:rsidRDefault="00D6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14CD4C82" w14:textId="77777777" w:rsidR="00C81A18" w:rsidRDefault="00C81A18" w:rsidP="00406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FCDBA3" w14:textId="77777777" w:rsidR="00C81A18" w:rsidRDefault="00C81A18"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137F" w14:textId="747D5322" w:rsidR="00C81A18" w:rsidRPr="00BD4BEB" w:rsidRDefault="00C81A18" w:rsidP="008B0FDF">
    <w:pPr>
      <w:pStyle w:val="Footer"/>
      <w:ind w:left="-284"/>
      <w:rPr>
        <w:lang w:val="en-US"/>
      </w:rPr>
    </w:pPr>
    <w:r w:rsidRPr="00564CB9">
      <w:rPr>
        <w:noProof/>
        <w:lang w:eastAsia="en-GB"/>
      </w:rPr>
      <w:drawing>
        <wp:anchor distT="0" distB="0" distL="114300" distR="114300" simplePos="0" relativeHeight="251656704" behindDoc="0" locked="0" layoutInCell="1" allowOverlap="1" wp14:anchorId="243B453A" wp14:editId="10DB7CF8">
          <wp:simplePos x="0" y="0"/>
          <wp:positionH relativeFrom="page">
            <wp:posOffset>380247</wp:posOffset>
          </wp:positionH>
          <wp:positionV relativeFrom="page">
            <wp:posOffset>9696260</wp:posOffset>
          </wp:positionV>
          <wp:extent cx="697770" cy="992981"/>
          <wp:effectExtent l="0" t="0" r="7620" b="0"/>
          <wp:wrapThrough wrapText="bothSides">
            <wp:wrapPolygon edited="0">
              <wp:start x="12393" y="0"/>
              <wp:lineTo x="0" y="4975"/>
              <wp:lineTo x="0" y="21144"/>
              <wp:lineTo x="21246" y="21144"/>
              <wp:lineTo x="21246" y="0"/>
              <wp:lineTo x="12393" y="0"/>
            </wp:wrapPolygon>
          </wp:wrapThrough>
          <wp:docPr id="9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699988" cy="996137"/>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NOTIFICATION TEMPLATE </w:t>
    </w:r>
    <w:r w:rsidRPr="00BD4BEB">
      <w:rPr>
        <w:lang w:val="en-US"/>
      </w:rPr>
      <w:t xml:space="preserve">for Outsourcing </w:t>
    </w:r>
    <w:r>
      <w:rPr>
        <w:lang w:val="en-US"/>
      </w:rPr>
      <w:t>a CRITICAL OR IMPORTANT BUSINESS PROCESS (BPO)</w:t>
    </w:r>
  </w:p>
  <w:p w14:paraId="6F349EF0" w14:textId="77777777" w:rsidR="00C81A18" w:rsidRPr="00BD4BEB" w:rsidRDefault="00C81A18" w:rsidP="006A4358">
    <w:pPr>
      <w:pStyle w:val="Footer"/>
      <w:rPr>
        <w:lang w:val="en-US"/>
      </w:rPr>
    </w:pPr>
  </w:p>
  <w:sdt>
    <w:sdtPr>
      <w:rPr>
        <w:rStyle w:val="PageNumber"/>
      </w:rPr>
      <w:id w:val="-813717239"/>
      <w:docPartObj>
        <w:docPartGallery w:val="Page Numbers (Bottom of Page)"/>
        <w:docPartUnique/>
      </w:docPartObj>
    </w:sdtPr>
    <w:sdtContent>
      <w:p w14:paraId="50C2590B" w14:textId="5C4E93AA" w:rsidR="00C81A18" w:rsidRPr="007328FC" w:rsidRDefault="00C81A18" w:rsidP="007D771F">
        <w:pPr>
          <w:pStyle w:val="Footer"/>
          <w:framePr w:wrap="none" w:vAnchor="text" w:hAnchor="page" w:x="10767" w:y="45"/>
          <w:ind w:left="0"/>
          <w:jc w:val="right"/>
          <w:rPr>
            <w:rStyle w:val="PageNumber"/>
            <w:lang w:val="fr-LU"/>
          </w:rPr>
        </w:pPr>
        <w:r w:rsidRPr="00A06B88">
          <w:rPr>
            <w:rStyle w:val="PageNumber"/>
            <w:sz w:val="16"/>
          </w:rPr>
          <w:fldChar w:fldCharType="begin"/>
        </w:r>
        <w:r w:rsidRPr="00A06B88">
          <w:rPr>
            <w:rStyle w:val="PageNumber"/>
            <w:sz w:val="16"/>
            <w:lang w:val="fr-LU"/>
          </w:rPr>
          <w:instrText xml:space="preserve"> PAGE </w:instrText>
        </w:r>
        <w:r w:rsidRPr="00A06B88">
          <w:rPr>
            <w:rStyle w:val="PageNumber"/>
            <w:sz w:val="16"/>
          </w:rPr>
          <w:fldChar w:fldCharType="separate"/>
        </w:r>
        <w:r w:rsidRPr="00A06B88">
          <w:rPr>
            <w:rStyle w:val="PageNumber"/>
            <w:noProof/>
            <w:sz w:val="16"/>
            <w:lang w:val="fr-LU"/>
          </w:rPr>
          <w:t>1</w:t>
        </w:r>
        <w:r w:rsidRPr="00A06B88">
          <w:rPr>
            <w:rStyle w:val="PageNumber"/>
            <w:sz w:val="16"/>
          </w:rPr>
          <w:fldChar w:fldCharType="end"/>
        </w:r>
        <w:r w:rsidRPr="00A06B88">
          <w:rPr>
            <w:rStyle w:val="PageNumber"/>
            <w:sz w:val="16"/>
            <w:lang w:val="fr-LU"/>
          </w:rPr>
          <w:t>/</w:t>
        </w:r>
        <w:r w:rsidRPr="00A06B88">
          <w:rPr>
            <w:rStyle w:val="PageNumber"/>
            <w:sz w:val="16"/>
          </w:rPr>
          <w:fldChar w:fldCharType="begin"/>
        </w:r>
        <w:r w:rsidRPr="00A06B88">
          <w:rPr>
            <w:rStyle w:val="PageNumber"/>
            <w:sz w:val="16"/>
            <w:lang w:val="fr-LU"/>
          </w:rPr>
          <w:instrText xml:space="preserve"> NUMPAGES   \* MERGEFORMAT </w:instrText>
        </w:r>
        <w:r w:rsidRPr="00A06B88">
          <w:rPr>
            <w:rStyle w:val="PageNumber"/>
            <w:sz w:val="16"/>
          </w:rPr>
          <w:fldChar w:fldCharType="separate"/>
        </w:r>
        <w:r w:rsidRPr="00A06B88">
          <w:rPr>
            <w:rStyle w:val="PageNumber"/>
            <w:noProof/>
            <w:sz w:val="16"/>
            <w:lang w:val="fr-LU"/>
          </w:rPr>
          <w:t>2</w:t>
        </w:r>
        <w:r w:rsidRPr="00A06B88">
          <w:rPr>
            <w:rStyle w:val="PageNumber"/>
            <w:sz w:val="16"/>
          </w:rPr>
          <w:fldChar w:fldCharType="end"/>
        </w:r>
      </w:p>
    </w:sdtContent>
  </w:sdt>
  <w:p w14:paraId="4ADEDE93" w14:textId="72F1E3AC" w:rsidR="00C81A18" w:rsidRPr="007328FC" w:rsidRDefault="00000000" w:rsidP="008B0FDF">
    <w:pPr>
      <w:pStyle w:val="Footer2"/>
      <w:ind w:left="-284"/>
      <w:rPr>
        <w:lang w:val="fr-LU"/>
      </w:rPr>
    </w:pPr>
    <w:sdt>
      <w:sdtPr>
        <w:rPr>
          <w:lang w:val="fr-LU"/>
        </w:rPr>
        <w:alias w:val="Statut du document"/>
        <w:tag w:val="Statut du document"/>
        <w:id w:val="-165561790"/>
        <w:placeholder>
          <w:docPart w:val="DDE57BA96C38452699A0DAB0C32881B6"/>
        </w:placeholder>
        <w:comboBox>
          <w:listItem w:displayText="Unrestricted" w:value="Unrestricted"/>
          <w:listItem w:displayText="Restricted" w:value="Restricted"/>
          <w:listItem w:displayText="Confidential" w:value="Confidential"/>
          <w:listItem w:displayText="Secret" w:value="Secret"/>
        </w:comboBox>
      </w:sdtPr>
      <w:sdtContent>
        <w:r w:rsidR="00C81A18">
          <w:rPr>
            <w:lang w:val="fr-LU"/>
          </w:rPr>
          <w:t>Unrestricted</w:t>
        </w:r>
      </w:sdtContent>
    </w:sdt>
  </w:p>
  <w:p w14:paraId="630D969A" w14:textId="77777777" w:rsidR="00C81A18" w:rsidRPr="007328FC" w:rsidRDefault="00C81A18" w:rsidP="00406255">
    <w:pPr>
      <w:pStyle w:val="Footer2"/>
      <w:ind w:left="0"/>
      <w:rPr>
        <w:lang w:val="fr-LU"/>
      </w:rPr>
    </w:pPr>
    <w:r w:rsidRPr="007328FC">
      <w:rPr>
        <w:lang w:val="fr-L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FEAC" w14:textId="77777777" w:rsidR="00D65448" w:rsidRDefault="00D65448" w:rsidP="00D80DD3">
      <w:pPr>
        <w:spacing w:after="0" w:line="240" w:lineRule="auto"/>
      </w:pPr>
    </w:p>
    <w:p w14:paraId="37CBD8C3" w14:textId="77777777" w:rsidR="00D65448" w:rsidRDefault="00D65448"/>
    <w:p w14:paraId="2247873C" w14:textId="77777777" w:rsidR="00D65448" w:rsidRDefault="00D65448"/>
    <w:p w14:paraId="2D1BCCD5" w14:textId="77777777" w:rsidR="00D65448" w:rsidRDefault="00D65448"/>
  </w:footnote>
  <w:footnote w:type="continuationSeparator" w:id="0">
    <w:p w14:paraId="439E77AC" w14:textId="77777777" w:rsidR="00D65448" w:rsidRDefault="00D65448" w:rsidP="00D80DD3">
      <w:pPr>
        <w:spacing w:after="0" w:line="240" w:lineRule="auto"/>
      </w:pPr>
      <w:r>
        <w:continuationSeparator/>
      </w:r>
    </w:p>
    <w:p w14:paraId="3161D5C8" w14:textId="77777777" w:rsidR="00D65448" w:rsidRDefault="00D65448"/>
    <w:p w14:paraId="11531A66" w14:textId="77777777" w:rsidR="00D65448" w:rsidRDefault="00D65448"/>
    <w:p w14:paraId="3C286C22" w14:textId="77777777" w:rsidR="00D65448" w:rsidRDefault="00D65448"/>
  </w:footnote>
  <w:footnote w:id="1">
    <w:p w14:paraId="3532C190" w14:textId="1EF554AB" w:rsidR="00C81A18" w:rsidRPr="00CC24F5" w:rsidRDefault="00C81A18" w:rsidP="00795817">
      <w:pPr>
        <w:pStyle w:val="FootnoteText"/>
        <w:spacing w:before="0"/>
        <w:ind w:left="0"/>
      </w:pPr>
      <w:r>
        <w:rPr>
          <w:rStyle w:val="FootnoteReference"/>
        </w:rPr>
        <w:footnoteRef/>
      </w:r>
      <w:r>
        <w:t xml:space="preserve"> S</w:t>
      </w:r>
      <w:r w:rsidRPr="001A3EB7">
        <w:t>ignificant credit institutions shall also use this template to notify the ECB to the extent that no ECB specific notification template is available.</w:t>
      </w:r>
      <w:r>
        <w:t xml:space="preserve"> </w:t>
      </w:r>
    </w:p>
  </w:footnote>
  <w:footnote w:id="2">
    <w:p w14:paraId="55AD8A7D" w14:textId="1B8F8CB4" w:rsidR="00C81A18" w:rsidRPr="00993CFA" w:rsidRDefault="00C81A18" w:rsidP="00795817">
      <w:pPr>
        <w:pStyle w:val="FootnoteText"/>
        <w:spacing w:before="0"/>
        <w:ind w:left="0"/>
      </w:pPr>
      <w:r w:rsidRPr="004A3C21">
        <w:rPr>
          <w:rStyle w:val="FootnoteReference"/>
        </w:rPr>
        <w:footnoteRef/>
      </w:r>
      <w:r w:rsidRPr="006C6718">
        <w:t xml:space="preserve"> A Business Process Outsourcing </w:t>
      </w:r>
      <w:r>
        <w:t xml:space="preserve">(BPO) </w:t>
      </w:r>
      <w:r w:rsidRPr="006C6718">
        <w:t>is an outsourcing that is not purely I</w:t>
      </w:r>
      <w:r>
        <w:t>C</w:t>
      </w:r>
      <w:r w:rsidRPr="006C6718">
        <w:t xml:space="preserve">T in </w:t>
      </w:r>
      <w:r w:rsidRPr="00E938AB">
        <w:t xml:space="preserve">nature, i.e. </w:t>
      </w:r>
      <w:r w:rsidRPr="00CF482C">
        <w:t>the outcome of the BPO is primarily of a business nature, even in the case where the outsourced service is delivered by the service provider on IT systems used or managed by the same service provider. This is by opposition to a “pure” ICT outsourcing where the outcome is exclusively of an ICT nature (e.g. data storage, hosting services, system administration, etc.)</w:t>
      </w:r>
      <w:r w:rsidRPr="00E938AB">
        <w:t>.</w:t>
      </w:r>
    </w:p>
  </w:footnote>
  <w:footnote w:id="3">
    <w:p w14:paraId="2C32D70A" w14:textId="77777777" w:rsidR="00C81A18" w:rsidRPr="008D6676" w:rsidRDefault="00C81A18" w:rsidP="00795817">
      <w:pPr>
        <w:pStyle w:val="FootnoteText"/>
        <w:spacing w:before="0"/>
        <w:ind w:left="0"/>
      </w:pPr>
      <w:r w:rsidRPr="006E636E">
        <w:rPr>
          <w:rStyle w:val="FootnoteReference"/>
          <w:sz w:val="15"/>
        </w:rPr>
        <w:footnoteRef/>
      </w:r>
      <w:r w:rsidRPr="008D6676">
        <w:rPr>
          <w:rStyle w:val="FootnoteReference"/>
          <w:sz w:val="15"/>
        </w:rPr>
        <w:t xml:space="preserve"> </w:t>
      </w:r>
      <w:r w:rsidRPr="008D6676">
        <w:rPr>
          <w:rStyle w:val="FootnoteReference"/>
          <w:sz w:val="15"/>
          <w:vertAlign w:val="baseline"/>
        </w:rPr>
        <w:t>An ICT outsourcing means an arrangement of any form between the In-Scope Entity and a service provider (including of the same group) by which that service provider performs an ICT process, an ICT service or an ICT activity that would otherwise be undertaken by the In-Scope Entity itself. The services are pure ICT services in nature.</w:t>
      </w:r>
      <w:r w:rsidRPr="008D6676">
        <w:rPr>
          <w:rFonts w:cs="Verdana"/>
          <w:iCs/>
          <w:sz w:val="18"/>
          <w:szCs w:val="18"/>
          <w:lang w:val="en-US"/>
        </w:rPr>
        <w:t xml:space="preserve"> </w:t>
      </w:r>
    </w:p>
  </w:footnote>
  <w:footnote w:id="4">
    <w:p w14:paraId="526C7787" w14:textId="77777777" w:rsidR="00C81A18" w:rsidRPr="00FE7176" w:rsidRDefault="00C81A18" w:rsidP="00795817">
      <w:pPr>
        <w:pStyle w:val="FootnoteText"/>
        <w:spacing w:before="0"/>
        <w:ind w:left="0"/>
        <w:rPr>
          <w:lang w:val="en-US"/>
        </w:rPr>
      </w:pPr>
      <w:r>
        <w:rPr>
          <w:rStyle w:val="FootnoteReference"/>
        </w:rPr>
        <w:footnoteRef/>
      </w:r>
      <w:r>
        <w:t xml:space="preserve"> </w:t>
      </w:r>
      <w:r w:rsidRPr="00FE7176">
        <w:t>When resorting to a Luxembourg support PFS governed by Articles 29-1 to 29-6 LFS, the notice period is reduced to one (1) month</w:t>
      </w:r>
      <w:r>
        <w:t>.</w:t>
      </w:r>
    </w:p>
  </w:footnote>
  <w:footnote w:id="5">
    <w:p w14:paraId="283F1B06" w14:textId="55AF0F09" w:rsidR="00C81A18" w:rsidRPr="002956A2" w:rsidRDefault="00C81A18" w:rsidP="00795817">
      <w:pPr>
        <w:pStyle w:val="FootnoteText"/>
        <w:spacing w:before="0"/>
        <w:ind w:left="0"/>
      </w:pPr>
      <w:r w:rsidRPr="002956A2">
        <w:rPr>
          <w:vertAlign w:val="superscript"/>
          <w:lang w:val="en-US"/>
        </w:rPr>
        <w:footnoteRef/>
      </w:r>
      <w:r w:rsidRPr="002956A2">
        <w:rPr>
          <w:lang w:val="en-US"/>
        </w:rPr>
        <w:t xml:space="preserve"> If row 1.3.1 is relevant, please fill in rows 1.4 – 1.7 for the concerned In-Scope Entity(ies).</w:t>
      </w:r>
    </w:p>
  </w:footnote>
  <w:footnote w:id="6">
    <w:p w14:paraId="39BD45ED" w14:textId="10F66A34" w:rsidR="00C81A18" w:rsidRPr="002956A2" w:rsidRDefault="00C81A18" w:rsidP="00795817">
      <w:pPr>
        <w:pStyle w:val="FootnoteText"/>
        <w:spacing w:before="0"/>
        <w:ind w:left="0"/>
      </w:pPr>
      <w:r w:rsidRPr="002956A2">
        <w:rPr>
          <w:rStyle w:val="FootnoteReference"/>
        </w:rPr>
        <w:footnoteRef/>
      </w:r>
      <w:r w:rsidRPr="002956A2">
        <w:t xml:space="preserve"> </w:t>
      </w:r>
      <w:r w:rsidRPr="00A26F1C">
        <w:rPr>
          <w:szCs w:val="15"/>
        </w:rPr>
        <w:t xml:space="preserve">The LEI code is a twenty-digit alphanumeric company identifier that is being established as an international standard for companies in the financial market. The LEI code of the companies can be found on the website of the </w:t>
      </w:r>
      <w:hyperlink r:id="rId1" w:anchor="/search/" w:history="1">
        <w:r w:rsidRPr="0089685D">
          <w:rPr>
            <w:rStyle w:val="Hyperlink"/>
            <w:szCs w:val="15"/>
            <w:u w:val="none"/>
          </w:rPr>
          <w:t>Global Legal Entity Identifier Foundation</w:t>
        </w:r>
      </w:hyperlink>
      <w:r w:rsidRPr="0089685D">
        <w:rPr>
          <w:rStyle w:val="Hyperlink"/>
          <w:szCs w:val="15"/>
          <w:u w:val="none"/>
        </w:rPr>
        <w:t>.</w:t>
      </w:r>
    </w:p>
  </w:footnote>
  <w:footnote w:id="7">
    <w:p w14:paraId="43892EC1" w14:textId="784848EB" w:rsidR="00C81A18" w:rsidRPr="00925957" w:rsidRDefault="00C81A18" w:rsidP="00795817">
      <w:pPr>
        <w:pStyle w:val="FootnoteText"/>
        <w:spacing w:before="0"/>
        <w:ind w:left="0"/>
        <w:rPr>
          <w:lang w:val="en-US"/>
        </w:rPr>
      </w:pPr>
      <w:r>
        <w:rPr>
          <w:rStyle w:val="FootnoteReference"/>
        </w:rPr>
        <w:footnoteRef/>
      </w:r>
      <w:r>
        <w:t xml:space="preserve"> </w:t>
      </w:r>
      <w:r>
        <w:rPr>
          <w:szCs w:val="15"/>
        </w:rPr>
        <w:t>e.g. the</w:t>
      </w:r>
      <w:r>
        <w:t xml:space="preserve"> </w:t>
      </w:r>
      <w:r w:rsidRPr="00931698">
        <w:t>Luxembourg Trade and Companies Register</w:t>
      </w:r>
      <w:r>
        <w:t xml:space="preserve"> (RCS) number.</w:t>
      </w:r>
    </w:p>
  </w:footnote>
  <w:footnote w:id="8">
    <w:p w14:paraId="712E4E8A" w14:textId="3CE2CA41" w:rsidR="00C81A18" w:rsidRPr="00426EE2" w:rsidRDefault="00C81A18" w:rsidP="00795817">
      <w:pPr>
        <w:pStyle w:val="FootnoteText"/>
        <w:spacing w:before="0"/>
        <w:ind w:left="0"/>
        <w:rPr>
          <w:lang w:val="en-US"/>
        </w:rPr>
      </w:pPr>
      <w:r w:rsidRPr="002956A2">
        <w:rPr>
          <w:rStyle w:val="FootnoteReference"/>
        </w:rPr>
        <w:footnoteRef/>
      </w:r>
      <w:r w:rsidRPr="002956A2">
        <w:t xml:space="preserve"> </w:t>
      </w:r>
      <w:r w:rsidRPr="002956A2">
        <w:rPr>
          <w:lang w:val="en-US"/>
        </w:rPr>
        <w:t>Please sign the notification template.</w:t>
      </w:r>
    </w:p>
  </w:footnote>
  <w:footnote w:id="9">
    <w:p w14:paraId="7C57E219" w14:textId="77777777" w:rsidR="00C81A18" w:rsidRPr="00FE7176" w:rsidRDefault="00C81A18" w:rsidP="00795817">
      <w:pPr>
        <w:pStyle w:val="FootnoteText"/>
        <w:ind w:left="0"/>
      </w:pPr>
      <w:r>
        <w:rPr>
          <w:rStyle w:val="FootnoteReference"/>
        </w:rPr>
        <w:footnoteRef/>
      </w:r>
      <w:r>
        <w:t xml:space="preserve"> </w:t>
      </w:r>
      <w:r w:rsidRPr="006620E5">
        <w:rPr>
          <w:rStyle w:val="FootnoteReference"/>
          <w:sz w:val="15"/>
          <w:vertAlign w:val="baseline"/>
        </w:rPr>
        <w:t xml:space="preserve">In this case, please clearly indicate the reference to the previous </w:t>
      </w:r>
      <w:r w:rsidRPr="00317F47">
        <w:rPr>
          <w:rStyle w:val="FootnoteReference"/>
          <w:sz w:val="15"/>
          <w:vertAlign w:val="baseline"/>
        </w:rPr>
        <w:t xml:space="preserve">notification in point </w:t>
      </w:r>
      <w:r w:rsidRPr="00F203BA">
        <w:rPr>
          <w:rStyle w:val="FootnoteReference"/>
          <w:sz w:val="15"/>
          <w:vertAlign w:val="baseline"/>
        </w:rPr>
        <w:t>2.</w:t>
      </w:r>
      <w:r w:rsidRPr="00F203BA">
        <w:t>3</w:t>
      </w:r>
      <w:r w:rsidRPr="00317F47">
        <w:rPr>
          <w:rStyle w:val="FootnoteReference"/>
          <w:sz w:val="15"/>
          <w:vertAlign w:val="baseline"/>
        </w:rPr>
        <w:t xml:space="preserve">, and only indicate </w:t>
      </w:r>
      <w:r w:rsidRPr="00317F47">
        <w:t xml:space="preserve">material </w:t>
      </w:r>
      <w:r w:rsidRPr="00317F47">
        <w:rPr>
          <w:rStyle w:val="FootnoteReference"/>
          <w:sz w:val="15"/>
          <w:vertAlign w:val="baseline"/>
        </w:rPr>
        <w:t>changes throughout th</w:t>
      </w:r>
      <w:r w:rsidRPr="00317F47">
        <w:t>is</w:t>
      </w:r>
      <w:r w:rsidRPr="00317F47">
        <w:rPr>
          <w:rStyle w:val="FootnoteReference"/>
          <w:sz w:val="15"/>
          <w:vertAlign w:val="baseline"/>
        </w:rPr>
        <w:t xml:space="preserve"> </w:t>
      </w:r>
      <w:r w:rsidRPr="004C2BC4">
        <w:rPr>
          <w:rStyle w:val="FootnoteReference"/>
          <w:sz w:val="15"/>
          <w:vertAlign w:val="baseline"/>
        </w:rPr>
        <w:t>t</w:t>
      </w:r>
      <w:r w:rsidRPr="004C2BC4">
        <w:t>emplate, compared to the information provided in the previous notification</w:t>
      </w:r>
      <w:r w:rsidRPr="004C2BC4">
        <w:rPr>
          <w:rStyle w:val="FootnoteReference"/>
          <w:sz w:val="15"/>
          <w:vertAlign w:val="baseline"/>
        </w:rPr>
        <w:t>.</w:t>
      </w:r>
    </w:p>
  </w:footnote>
  <w:footnote w:id="10">
    <w:p w14:paraId="02A3EDCF" w14:textId="5F2EF76A" w:rsidR="00C81A18" w:rsidRPr="00B44CB9" w:rsidRDefault="00C81A18" w:rsidP="00E86E51">
      <w:pPr>
        <w:pStyle w:val="FootnoteText"/>
        <w:spacing w:before="0"/>
        <w:ind w:left="0"/>
      </w:pPr>
      <w:r>
        <w:rPr>
          <w:rStyle w:val="FootnoteReference"/>
        </w:rPr>
        <w:footnoteRef/>
      </w:r>
      <w:r>
        <w:t xml:space="preserve"> </w:t>
      </w:r>
      <w:r w:rsidRPr="00A26F1C">
        <w:rPr>
          <w:szCs w:val="15"/>
        </w:rPr>
        <w:t>The category assigned by the In-Scope Entity that reflects the nature of the outsourced function, which shall facilitate the identification of different types of arrangements.</w:t>
      </w:r>
    </w:p>
  </w:footnote>
  <w:footnote w:id="11">
    <w:p w14:paraId="5C12E99A" w14:textId="595F12CF" w:rsidR="00C81A18" w:rsidRPr="00817B89" w:rsidRDefault="00C81A18" w:rsidP="00E86E51">
      <w:pPr>
        <w:pStyle w:val="FootnoteText"/>
        <w:spacing w:before="0"/>
        <w:ind w:left="0"/>
      </w:pPr>
      <w:r>
        <w:rPr>
          <w:rStyle w:val="FootnoteReference"/>
        </w:rPr>
        <w:footnoteRef/>
      </w:r>
      <w:r>
        <w:t xml:space="preserve"> If ticked, please fill in also section 10 of this template.</w:t>
      </w:r>
    </w:p>
  </w:footnote>
  <w:footnote w:id="12">
    <w:p w14:paraId="315CEBFD" w14:textId="72A07CC8" w:rsidR="00C81A18" w:rsidRPr="00B130E9" w:rsidRDefault="00C81A18" w:rsidP="00932428">
      <w:pPr>
        <w:pStyle w:val="FootnoteText"/>
        <w:spacing w:before="0"/>
        <w:ind w:left="0"/>
      </w:pPr>
      <w:r w:rsidRPr="000B52D4">
        <w:rPr>
          <w:rStyle w:val="FootnoteReference"/>
          <w:color w:val="00B050"/>
        </w:rPr>
        <w:footnoteRef/>
      </w:r>
      <w:r w:rsidRPr="000B52D4">
        <w:rPr>
          <w:color w:val="00B050"/>
        </w:rPr>
        <w:t xml:space="preserve"> Investment services and activities provided or performed in accordance with Annex II of the LFS. </w:t>
      </w:r>
    </w:p>
  </w:footnote>
  <w:footnote w:id="13">
    <w:p w14:paraId="17B85D93" w14:textId="243134EF" w:rsidR="00C81A18" w:rsidRPr="00237910" w:rsidRDefault="00C81A18" w:rsidP="00932428">
      <w:pPr>
        <w:pStyle w:val="FootnoteText"/>
        <w:spacing w:before="0"/>
        <w:ind w:left="0"/>
        <w:rPr>
          <w:color w:val="00B050"/>
          <w:szCs w:val="15"/>
        </w:rPr>
      </w:pPr>
      <w:r w:rsidRPr="000B52D4">
        <w:rPr>
          <w:rStyle w:val="FootnoteReference"/>
          <w:color w:val="00B050"/>
        </w:rPr>
        <w:footnoteRef/>
      </w:r>
      <w:r w:rsidRPr="000B52D4">
        <w:rPr>
          <w:color w:val="00B050"/>
        </w:rPr>
        <w:t xml:space="preserve"> </w:t>
      </w:r>
      <w:r w:rsidRPr="00237910">
        <w:rPr>
          <w:color w:val="00B050"/>
          <w:szCs w:val="15"/>
        </w:rPr>
        <w:t xml:space="preserve">For credit institutions and investment firms, please refer to point </w:t>
      </w:r>
      <w:r w:rsidRPr="00237910">
        <w:rPr>
          <w:color w:val="00B050"/>
          <w:szCs w:val="15"/>
          <w:lang w:val="en-US"/>
        </w:rPr>
        <w:t>120 of the Circular CSSF 12/552 as amended and point 118</w:t>
      </w:r>
      <w:r w:rsidRPr="00237910">
        <w:rPr>
          <w:i w:val="0"/>
          <w:color w:val="00B050"/>
          <w:szCs w:val="15"/>
          <w:lang w:val="en-US"/>
        </w:rPr>
        <w:t xml:space="preserve"> </w:t>
      </w:r>
      <w:r w:rsidRPr="00237910">
        <w:rPr>
          <w:color w:val="00B050"/>
          <w:szCs w:val="15"/>
          <w:lang w:val="en-US"/>
        </w:rPr>
        <w:t>of the Circular CSSF 20/758 as amended, which provide for specific requirements for the outsourcing of operational tasks of internal control functions.</w:t>
      </w:r>
    </w:p>
  </w:footnote>
  <w:footnote w:id="14">
    <w:p w14:paraId="4412A1B3" w14:textId="13E26D1C" w:rsidR="00C81A18" w:rsidRPr="00D75968" w:rsidRDefault="00C81A18" w:rsidP="000B52D4">
      <w:pPr>
        <w:pStyle w:val="FootnoteText"/>
        <w:spacing w:before="0"/>
        <w:ind w:left="0"/>
      </w:pPr>
      <w:r w:rsidRPr="00237910">
        <w:rPr>
          <w:rStyle w:val="FootnoteReference"/>
          <w:color w:val="00B050"/>
          <w:sz w:val="15"/>
          <w:szCs w:val="15"/>
        </w:rPr>
        <w:footnoteRef/>
      </w:r>
      <w:r w:rsidRPr="00237910">
        <w:rPr>
          <w:color w:val="00B050"/>
          <w:szCs w:val="15"/>
        </w:rPr>
        <w:t xml:space="preserve"> </w:t>
      </w:r>
      <w:bookmarkStart w:id="4" w:name="_Hlk107418112"/>
      <w:r w:rsidRPr="00237910">
        <w:rPr>
          <w:color w:val="00B050"/>
          <w:szCs w:val="15"/>
        </w:rPr>
        <w:t>Credit institutions wishing to outsource the operational tasks of their internal audit function must obtain and wait for their competent authority’s approval of their notification.</w:t>
      </w:r>
      <w:bookmarkEnd w:id="4"/>
    </w:p>
  </w:footnote>
  <w:footnote w:id="15">
    <w:p w14:paraId="17823DD0" w14:textId="64207A01" w:rsidR="00C81A18" w:rsidRPr="002079B5" w:rsidRDefault="00C81A18" w:rsidP="00E86E51">
      <w:pPr>
        <w:pStyle w:val="FootnoteText"/>
        <w:spacing w:before="0"/>
        <w:ind w:left="0"/>
        <w:rPr>
          <w:lang w:val="en-US"/>
        </w:rPr>
      </w:pPr>
      <w:r w:rsidRPr="00226B4C">
        <w:rPr>
          <w:rStyle w:val="FootnoteReference"/>
          <w:color w:val="00B050"/>
        </w:rPr>
        <w:footnoteRef/>
      </w:r>
      <w:r w:rsidRPr="00226B4C">
        <w:rPr>
          <w:color w:val="00B050"/>
        </w:rPr>
        <w:t xml:space="preserve"> </w:t>
      </w:r>
      <w:r>
        <w:rPr>
          <w:color w:val="00B050"/>
        </w:rPr>
        <w:t>A</w:t>
      </w:r>
      <w:r w:rsidRPr="00226B4C">
        <w:rPr>
          <w:color w:val="00B050"/>
        </w:rPr>
        <w:t>pplicable to credit institutions, payment institutions and electronic money institutions as well as P</w:t>
      </w:r>
      <w:r>
        <w:rPr>
          <w:color w:val="00B050"/>
        </w:rPr>
        <w:t>OST</w:t>
      </w:r>
      <w:r w:rsidRPr="00226B4C">
        <w:rPr>
          <w:color w:val="00B050"/>
        </w:rPr>
        <w:t xml:space="preserve"> Luxembourg</w:t>
      </w:r>
      <w:r>
        <w:rPr>
          <w:color w:val="00B050"/>
        </w:rPr>
        <w:t>, only when the requirements of p</w:t>
      </w:r>
      <w:r w:rsidRPr="00226B4C">
        <w:rPr>
          <w:color w:val="00B050"/>
          <w:lang w:val="en-US"/>
        </w:rPr>
        <w:t>oints 61 to 63 of Circular CSSF 22/806</w:t>
      </w:r>
      <w:r>
        <w:rPr>
          <w:color w:val="00B050"/>
          <w:lang w:val="en-US"/>
        </w:rPr>
        <w:t xml:space="preserve"> are applicable</w:t>
      </w:r>
      <w:r w:rsidRPr="00226B4C">
        <w:rPr>
          <w:color w:val="00B050"/>
          <w:lang w:val="en-US"/>
        </w:rPr>
        <w:t xml:space="preserve">. </w:t>
      </w:r>
    </w:p>
  </w:footnote>
  <w:footnote w:id="16">
    <w:p w14:paraId="15347297" w14:textId="14E691E7" w:rsidR="00C81A18" w:rsidRPr="00C808E4" w:rsidRDefault="00C81A18" w:rsidP="00E86E51">
      <w:pPr>
        <w:pStyle w:val="FootnoteText"/>
        <w:spacing w:before="0"/>
        <w:ind w:left="0"/>
        <w:rPr>
          <w:lang w:val="en-US"/>
        </w:rPr>
      </w:pPr>
      <w:r w:rsidRPr="00904CA6">
        <w:rPr>
          <w:rStyle w:val="FootnoteReference"/>
          <w:color w:val="00B050"/>
        </w:rPr>
        <w:footnoteRef/>
      </w:r>
      <w:r w:rsidRPr="00904CA6">
        <w:rPr>
          <w:color w:val="00B050"/>
        </w:rPr>
        <w:t xml:space="preserve"> </w:t>
      </w:r>
      <w:r w:rsidRPr="00904CA6">
        <w:rPr>
          <w:color w:val="00B050"/>
          <w:lang w:val="en-US"/>
        </w:rPr>
        <w:t>Only applicable to credit institutions.</w:t>
      </w:r>
      <w:r w:rsidRPr="00226B4C">
        <w:rPr>
          <w:color w:val="00B050"/>
          <w:lang w:val="en-US"/>
        </w:rPr>
        <w:t xml:space="preserve"> </w:t>
      </w:r>
    </w:p>
  </w:footnote>
  <w:footnote w:id="17">
    <w:p w14:paraId="15EF5C3B" w14:textId="7048795A" w:rsidR="00C81A18" w:rsidRPr="001D3066" w:rsidRDefault="00C81A18" w:rsidP="005F20BA">
      <w:pPr>
        <w:pStyle w:val="Default"/>
        <w:jc w:val="both"/>
        <w:rPr>
          <w:sz w:val="15"/>
          <w:szCs w:val="15"/>
          <w:lang w:val="en-US"/>
        </w:rPr>
      </w:pPr>
      <w:r w:rsidRPr="000B52D4">
        <w:rPr>
          <w:rStyle w:val="FootnoteReference"/>
          <w:i/>
          <w:color w:val="00B050"/>
        </w:rPr>
        <w:footnoteRef/>
      </w:r>
      <w:r w:rsidRPr="000B52D4">
        <w:rPr>
          <w:color w:val="00B050"/>
          <w:lang w:val="en-US"/>
        </w:rPr>
        <w:t xml:space="preserve"> </w:t>
      </w:r>
      <w:r w:rsidRPr="000B52D4">
        <w:rPr>
          <w:rFonts w:ascii="Verdana" w:eastAsiaTheme="minorHAnsi" w:hAnsi="Verdana" w:cs="Times New Roman (Corps CS)"/>
          <w:i/>
          <w:color w:val="00B050"/>
          <w:sz w:val="15"/>
          <w:szCs w:val="15"/>
          <w:lang w:val="en-US" w:eastAsia="en-US"/>
        </w:rPr>
        <w:t>When planning to outsource the operational tasks of the internal audit function, the notification shall also include in particular the specific information provided for in point 125 of part II of Circular CSSF 12/552 as amended or point 122 of part II of Circular CSSF 20/758, as amended.</w:t>
      </w:r>
      <w:r w:rsidRPr="00A26F1C">
        <w:rPr>
          <w:rFonts w:ascii="Verdana" w:eastAsiaTheme="minorHAnsi" w:hAnsi="Verdana" w:cs="Times New Roman (Corps CS)"/>
          <w:i/>
          <w:color w:val="00B050"/>
          <w:sz w:val="15"/>
          <w:szCs w:val="15"/>
          <w:lang w:val="en-US" w:eastAsia="en-US"/>
        </w:rPr>
        <w:t xml:space="preserve"> </w:t>
      </w:r>
    </w:p>
  </w:footnote>
  <w:footnote w:id="18">
    <w:p w14:paraId="0071C836" w14:textId="27845FE5" w:rsidR="00C81A18" w:rsidRPr="005F20BA" w:rsidRDefault="00C81A18" w:rsidP="005F20BA">
      <w:pPr>
        <w:pStyle w:val="FootnoteText"/>
        <w:spacing w:before="0"/>
        <w:ind w:left="0"/>
      </w:pPr>
      <w:r>
        <w:rPr>
          <w:rStyle w:val="FootnoteReference"/>
        </w:rPr>
        <w:footnoteRef/>
      </w:r>
      <w:r>
        <w:t xml:space="preserve"> In case of AML/CFT outsourced related function, please fill also question 10.2. </w:t>
      </w:r>
    </w:p>
  </w:footnote>
  <w:footnote w:id="19">
    <w:p w14:paraId="5CEE7BC6" w14:textId="77777777" w:rsidR="00C81A18" w:rsidRPr="00E515A1" w:rsidRDefault="00C81A18" w:rsidP="00795817">
      <w:pPr>
        <w:pStyle w:val="FootnoteText"/>
        <w:spacing w:before="0"/>
        <w:ind w:left="0"/>
        <w:rPr>
          <w:color w:val="auto"/>
        </w:rPr>
      </w:pPr>
      <w:r w:rsidRPr="003E263C">
        <w:rPr>
          <w:szCs w:val="15"/>
          <w:vertAlign w:val="superscript"/>
        </w:rPr>
        <w:footnoteRef/>
      </w:r>
      <w:r w:rsidRPr="003E263C">
        <w:rPr>
          <w:szCs w:val="15"/>
        </w:rPr>
        <w:t xml:space="preserve"> Refer to point 18 and 19 of the Circular CSSF 22/806.</w:t>
      </w:r>
    </w:p>
  </w:footnote>
  <w:footnote w:id="20">
    <w:p w14:paraId="440F378B" w14:textId="77777777" w:rsidR="00C81A18" w:rsidRPr="00D3009D" w:rsidRDefault="00C81A18" w:rsidP="00795817">
      <w:pPr>
        <w:pStyle w:val="FootnoteText"/>
        <w:spacing w:before="0"/>
        <w:ind w:left="0"/>
      </w:pPr>
      <w:r w:rsidRPr="00152CEE">
        <w:rPr>
          <w:rStyle w:val="FootnoteReference"/>
          <w:color w:val="00B050"/>
        </w:rPr>
        <w:footnoteRef/>
      </w:r>
      <w:r w:rsidRPr="00152CEE">
        <w:rPr>
          <w:color w:val="00B050"/>
        </w:rPr>
        <w:t xml:space="preserve"> Refer to point 18.c. of the Circular CSSF 22/806. </w:t>
      </w:r>
    </w:p>
  </w:footnote>
  <w:footnote w:id="21">
    <w:p w14:paraId="4F34F947" w14:textId="77777777" w:rsidR="008462A3" w:rsidRPr="006620E5" w:rsidRDefault="008462A3" w:rsidP="008462A3">
      <w:pPr>
        <w:pStyle w:val="FootnoteText"/>
        <w:spacing w:before="0"/>
        <w:ind w:left="0"/>
        <w:rPr>
          <w:lang w:val="en-US"/>
        </w:rPr>
      </w:pPr>
      <w:r w:rsidRPr="00152CEE">
        <w:rPr>
          <w:rStyle w:val="FootnoteReference"/>
          <w:color w:val="00B050"/>
        </w:rPr>
        <w:footnoteRef/>
      </w:r>
      <w:r w:rsidRPr="00152CEE">
        <w:rPr>
          <w:color w:val="00B050"/>
        </w:rPr>
        <w:t xml:space="preserve"> Refer to </w:t>
      </w:r>
      <w:r w:rsidRPr="00152CEE">
        <w:rPr>
          <w:color w:val="00B050"/>
          <w:lang w:val="en-US"/>
        </w:rPr>
        <w:t>point 19 of the Circular CSSF 22/8</w:t>
      </w:r>
      <w:r w:rsidRPr="005E57F8">
        <w:rPr>
          <w:color w:val="00B050"/>
          <w:lang w:val="en-US"/>
        </w:rPr>
        <w:t>06.</w:t>
      </w:r>
    </w:p>
  </w:footnote>
  <w:footnote w:id="22">
    <w:p w14:paraId="2FA77D8D" w14:textId="1E21050F" w:rsidR="00C81A18" w:rsidRPr="006F4526" w:rsidRDefault="00C81A18" w:rsidP="00795817">
      <w:pPr>
        <w:pStyle w:val="FootnoteText"/>
        <w:spacing w:before="0"/>
        <w:ind w:left="0"/>
        <w:rPr>
          <w:lang w:val="en-US"/>
        </w:rPr>
      </w:pPr>
      <w:r>
        <w:rPr>
          <w:rStyle w:val="FootnoteReference"/>
        </w:rPr>
        <w:footnoteRef/>
      </w:r>
      <w:r>
        <w:t xml:space="preserve"> </w:t>
      </w:r>
      <w:r w:rsidRPr="006F4526">
        <w:rPr>
          <w:lang w:val="en-US"/>
        </w:rPr>
        <w:t>Re</w:t>
      </w:r>
      <w:r>
        <w:rPr>
          <w:lang w:val="en-US"/>
        </w:rPr>
        <w:t xml:space="preserve">fer to point 1.9) of the Circular CSSF 22/806. </w:t>
      </w:r>
    </w:p>
  </w:footnote>
  <w:footnote w:id="23">
    <w:p w14:paraId="2D99EA7F" w14:textId="74CCDAE2" w:rsidR="00C81A18" w:rsidRPr="00925957" w:rsidRDefault="00C81A18" w:rsidP="00795817">
      <w:pPr>
        <w:pStyle w:val="FootnoteText"/>
        <w:spacing w:before="0"/>
        <w:ind w:left="0"/>
      </w:pPr>
      <w:r>
        <w:rPr>
          <w:rStyle w:val="FootnoteReference"/>
        </w:rPr>
        <w:footnoteRef/>
      </w:r>
      <w:r>
        <w:t xml:space="preserve"> This includes systems and data located at the service provider and those outsourced by the service provider to another service provider</w:t>
      </w:r>
      <w:r w:rsidRPr="00925957">
        <w:t>.</w:t>
      </w:r>
    </w:p>
  </w:footnote>
  <w:footnote w:id="24">
    <w:p w14:paraId="04C5CA5B" w14:textId="7629B88B" w:rsidR="00C81A18" w:rsidRPr="00A074C5" w:rsidRDefault="00C81A18" w:rsidP="00795817">
      <w:pPr>
        <w:pStyle w:val="FootnoteText"/>
        <w:spacing w:before="0"/>
        <w:ind w:left="0"/>
      </w:pPr>
      <w:r w:rsidRPr="00925957">
        <w:rPr>
          <w:rStyle w:val="FootnoteReference"/>
        </w:rPr>
        <w:footnoteRef/>
      </w:r>
      <w:r w:rsidRPr="00925957">
        <w:t xml:space="preserve"> This includes systems and data located at the In-Scope Entity and those outsourced by the In-Scope Entity to </w:t>
      </w:r>
      <w:r>
        <w:t>another service provider.</w:t>
      </w:r>
    </w:p>
  </w:footnote>
  <w:footnote w:id="25">
    <w:p w14:paraId="756CDEAD" w14:textId="4602D6E0" w:rsidR="00C81A18" w:rsidRPr="00CA7C0B" w:rsidRDefault="00C81A18" w:rsidP="00C46902">
      <w:pPr>
        <w:pStyle w:val="FootnoteText"/>
        <w:spacing w:before="0"/>
        <w:ind w:left="0"/>
        <w:rPr>
          <w:lang w:val="en-US"/>
        </w:rPr>
      </w:pPr>
      <w:r>
        <w:rPr>
          <w:rStyle w:val="FootnoteReference"/>
        </w:rPr>
        <w:footnoteRef/>
      </w:r>
      <w:r>
        <w:t xml:space="preserve"> e</w:t>
      </w:r>
      <w:r w:rsidRPr="00CA7C0B">
        <w:t>.g. the Luxembourg Trade and Companies Register (RCS) number or the identification number given by any other national trade and companies register or any other number</w:t>
      </w:r>
      <w:r>
        <w:t xml:space="preserve"> </w:t>
      </w:r>
      <w:r w:rsidRPr="00EA0C25">
        <w:rPr>
          <w:lang w:val="en-US"/>
        </w:rPr>
        <w:t>(e.g. VAT number)</w:t>
      </w:r>
      <w:r w:rsidRPr="00CA7C0B">
        <w:t>.</w:t>
      </w:r>
    </w:p>
  </w:footnote>
  <w:footnote w:id="26">
    <w:p w14:paraId="0F47058D" w14:textId="4168D471" w:rsidR="00C81A18" w:rsidRPr="005762D0" w:rsidRDefault="00C81A18" w:rsidP="00C46902">
      <w:pPr>
        <w:pStyle w:val="FootnoteText"/>
        <w:spacing w:before="0"/>
        <w:ind w:left="0"/>
        <w:rPr>
          <w:lang w:val="en-US"/>
        </w:rPr>
      </w:pPr>
      <w:r>
        <w:rPr>
          <w:rStyle w:val="FootnoteReference"/>
        </w:rPr>
        <w:footnoteRef/>
      </w:r>
      <w:r>
        <w:t xml:space="preserve"> </w:t>
      </w:r>
      <w:r w:rsidRPr="00A26F1C">
        <w:rPr>
          <w:szCs w:val="15"/>
        </w:rPr>
        <w:t>Country in which the parent's global operating headquarters are located</w:t>
      </w:r>
      <w:r w:rsidRPr="006A3382">
        <w:rPr>
          <w:sz w:val="14"/>
        </w:rPr>
        <w:t>.</w:t>
      </w:r>
    </w:p>
  </w:footnote>
  <w:footnote w:id="27">
    <w:p w14:paraId="53E97140" w14:textId="322A77A3" w:rsidR="00C81A18" w:rsidRPr="00E4776F" w:rsidRDefault="00C81A18" w:rsidP="004D1D25">
      <w:pPr>
        <w:pStyle w:val="FootnoteText"/>
        <w:spacing w:before="0"/>
        <w:ind w:left="0"/>
      </w:pPr>
      <w:r>
        <w:rPr>
          <w:rStyle w:val="FootnoteReference"/>
        </w:rPr>
        <w:footnoteRef/>
      </w:r>
      <w:r>
        <w:t xml:space="preserve"> T</w:t>
      </w:r>
      <w:r w:rsidRPr="00E4776F">
        <w:t>he service provider shall comply with the applicable suitability requirements and shall have the appropriate and sufficient technical knowledge and experience. In particular, the service provider shall demonstrate an appropriate and up-to-date knowledge of the regulatory framework that applies to the In-Scope Entity.</w:t>
      </w:r>
    </w:p>
  </w:footnote>
  <w:footnote w:id="28">
    <w:p w14:paraId="010DCECD" w14:textId="48F1C2E6" w:rsidR="00C81A18" w:rsidRPr="00965A0D" w:rsidRDefault="00C81A18" w:rsidP="004D1D25">
      <w:pPr>
        <w:pStyle w:val="FootnoteText"/>
        <w:spacing w:before="0"/>
        <w:ind w:left="0"/>
      </w:pPr>
      <w:r>
        <w:rPr>
          <w:rStyle w:val="FootnoteReference"/>
        </w:rPr>
        <w:footnoteRef/>
      </w:r>
      <w:r>
        <w:t xml:space="preserve"> </w:t>
      </w:r>
      <w:bookmarkStart w:id="14" w:name="_Hlk106615200"/>
      <w:r>
        <w:t xml:space="preserve">Refer to point 75 of the Circular CSSF 22/806. </w:t>
      </w:r>
      <w:bookmarkEnd w:id="14"/>
    </w:p>
  </w:footnote>
  <w:footnote w:id="29">
    <w:p w14:paraId="32F680D9" w14:textId="37B5B16E" w:rsidR="00C81A18" w:rsidRPr="000B52D4" w:rsidRDefault="00C81A18" w:rsidP="00E464D4">
      <w:pPr>
        <w:pStyle w:val="FootnoteText"/>
        <w:spacing w:before="0"/>
        <w:ind w:left="0"/>
        <w:rPr>
          <w:lang w:val="en-US"/>
        </w:rPr>
      </w:pPr>
      <w:r w:rsidRPr="000B52D4">
        <w:rPr>
          <w:rStyle w:val="FootnoteReference"/>
        </w:rPr>
        <w:footnoteRef/>
      </w:r>
      <w:r w:rsidRPr="000B52D4">
        <w:t xml:space="preserve"> </w:t>
      </w:r>
      <w:r w:rsidRPr="000B52D4">
        <w:rPr>
          <w:lang w:val="en-US"/>
        </w:rPr>
        <w:t>Refer to point 24 of the Circular CSSF 22/806. For the avoidance of doubt, the extent of the outsourcing of operational tasks of internal control functions must be in line with the relevant provisions on the internal control framework of In-Scope entities.</w:t>
      </w:r>
    </w:p>
  </w:footnote>
  <w:footnote w:id="30">
    <w:p w14:paraId="51CFA171" w14:textId="3663D702" w:rsidR="00C81A18" w:rsidRPr="00735150" w:rsidRDefault="00C81A18" w:rsidP="000B52D4">
      <w:pPr>
        <w:pStyle w:val="FootnoteText"/>
        <w:spacing w:before="0"/>
        <w:ind w:left="0"/>
      </w:pPr>
      <w:r w:rsidRPr="000B52D4">
        <w:rPr>
          <w:rStyle w:val="FootnoteReference"/>
          <w:color w:val="00B050"/>
        </w:rPr>
        <w:footnoteRef/>
      </w:r>
      <w:r w:rsidRPr="000B52D4">
        <w:rPr>
          <w:color w:val="00B050"/>
        </w:rPr>
        <w:t xml:space="preserve"> Credit institutions wishing to outsource the operational tasks of their internal audit function should also attach to their notification the information requested by the two final bullets of point 125 of part II of CSSF Circular 12/552.</w:t>
      </w:r>
      <w:r w:rsidRPr="00237910">
        <w:rPr>
          <w:color w:val="00B050"/>
        </w:rPr>
        <w:t xml:space="preserve"> </w:t>
      </w:r>
    </w:p>
  </w:footnote>
  <w:footnote w:id="31">
    <w:p w14:paraId="4D637273" w14:textId="78A219B4" w:rsidR="00C81A18" w:rsidRPr="005068BE" w:rsidRDefault="00C81A18" w:rsidP="00E464D4">
      <w:pPr>
        <w:pStyle w:val="FootnoteText"/>
        <w:spacing w:before="0"/>
        <w:ind w:left="0"/>
        <w:rPr>
          <w:lang w:val="en-US"/>
        </w:rPr>
      </w:pPr>
      <w:r>
        <w:rPr>
          <w:rStyle w:val="FootnoteReference"/>
        </w:rPr>
        <w:footnoteRef/>
      </w:r>
      <w:r>
        <w:t xml:space="preserve"> </w:t>
      </w:r>
      <w:r w:rsidRPr="005068BE">
        <w:rPr>
          <w:lang w:val="en-US"/>
        </w:rPr>
        <w:t>Refer to point 2</w:t>
      </w:r>
      <w:r>
        <w:rPr>
          <w:lang w:val="en-US"/>
        </w:rPr>
        <w:t>5</w:t>
      </w:r>
      <w:r w:rsidRPr="005068BE">
        <w:rPr>
          <w:lang w:val="en-US"/>
        </w:rPr>
        <w:t xml:space="preserve"> of the Circu</w:t>
      </w:r>
      <w:r>
        <w:rPr>
          <w:lang w:val="en-US"/>
        </w:rPr>
        <w:t>lar CSSF 22/806.</w:t>
      </w:r>
    </w:p>
  </w:footnote>
  <w:footnote w:id="32">
    <w:p w14:paraId="1D7F4DB9" w14:textId="7AD16930" w:rsidR="00C81A18" w:rsidRPr="001A38F8" w:rsidRDefault="00C81A18" w:rsidP="00795817">
      <w:pPr>
        <w:pStyle w:val="FootnoteText"/>
        <w:spacing w:before="0"/>
        <w:ind w:left="0"/>
        <w:rPr>
          <w:lang w:val="en-US"/>
        </w:rPr>
      </w:pPr>
      <w:r>
        <w:rPr>
          <w:rStyle w:val="FootnoteReference"/>
        </w:rPr>
        <w:footnoteRef/>
      </w:r>
      <w:r>
        <w:t xml:space="preserve"> </w:t>
      </w:r>
      <w:r w:rsidRPr="00DF3A95">
        <w:t>Please list the relevant agreements</w:t>
      </w:r>
      <w:r w:rsidRPr="001A38F8">
        <w:rPr>
          <w:iCs/>
        </w:rPr>
        <w:t xml:space="preserve"> including Service Level Agreements (SLAs) with relevant service providers/sub-contractors throughout the outsourcing chain.</w:t>
      </w:r>
      <w:r>
        <w:rPr>
          <w:i w:val="0"/>
          <w:iCs/>
        </w:rPr>
        <w:t xml:space="preserve"> </w:t>
      </w:r>
    </w:p>
  </w:footnote>
  <w:footnote w:id="33">
    <w:p w14:paraId="58FA46E0" w14:textId="25B67B5B" w:rsidR="00C81A18" w:rsidRPr="00F2749A" w:rsidRDefault="00C81A18" w:rsidP="00795817">
      <w:pPr>
        <w:pStyle w:val="FootnoteText"/>
        <w:spacing w:before="0"/>
        <w:ind w:left="0"/>
        <w:rPr>
          <w:lang w:val="en-US"/>
        </w:rPr>
      </w:pPr>
      <w:r w:rsidRPr="00F2749A">
        <w:rPr>
          <w:rStyle w:val="FootnoteReference"/>
        </w:rPr>
        <w:footnoteRef/>
      </w:r>
      <w:r w:rsidRPr="00F2749A">
        <w:t xml:space="preserve"> </w:t>
      </w:r>
      <w:r w:rsidRPr="00F2749A">
        <w:rPr>
          <w:lang w:val="en-US"/>
        </w:rPr>
        <w:t xml:space="preserve">Refer to point 108 of the Circular </w:t>
      </w:r>
      <w:r>
        <w:rPr>
          <w:lang w:val="en-US"/>
        </w:rPr>
        <w:t xml:space="preserve">CSSF </w:t>
      </w:r>
      <w:r w:rsidRPr="00F2749A">
        <w:rPr>
          <w:lang w:val="en-US"/>
        </w:rPr>
        <w:t>22/806.</w:t>
      </w:r>
    </w:p>
  </w:footnote>
  <w:footnote w:id="34">
    <w:p w14:paraId="0217CEF2" w14:textId="22840A23" w:rsidR="00C81A18" w:rsidRPr="00F2749A" w:rsidRDefault="00C81A18" w:rsidP="00795817">
      <w:pPr>
        <w:pStyle w:val="FootnoteText"/>
        <w:spacing w:before="0"/>
        <w:ind w:left="0"/>
        <w:rPr>
          <w:lang w:val="en-US"/>
        </w:rPr>
      </w:pPr>
      <w:r w:rsidRPr="00F2749A">
        <w:rPr>
          <w:rStyle w:val="FootnoteReference"/>
        </w:rPr>
        <w:footnoteRef/>
      </w:r>
      <w:r w:rsidRPr="00F2749A">
        <w:t xml:space="preserve"> </w:t>
      </w:r>
      <w:bookmarkStart w:id="19" w:name="_Hlk106616408"/>
      <w:r w:rsidRPr="00F2749A">
        <w:rPr>
          <w:lang w:val="en-US"/>
        </w:rPr>
        <w:t>Including IT KPIs</w:t>
      </w:r>
      <w:bookmarkEnd w:id="19"/>
      <w:r w:rsidRPr="00F2749A">
        <w:rPr>
          <w:lang w:val="en-US"/>
        </w:rPr>
        <w:t>.</w:t>
      </w:r>
    </w:p>
  </w:footnote>
  <w:footnote w:id="35">
    <w:p w14:paraId="1A9CBBD9" w14:textId="3831BAC6" w:rsidR="00C81A18" w:rsidRPr="00F2749A" w:rsidRDefault="00C81A18" w:rsidP="00795817">
      <w:pPr>
        <w:pStyle w:val="FootnoteText"/>
        <w:spacing w:before="0"/>
        <w:ind w:left="0"/>
      </w:pPr>
      <w:r w:rsidRPr="00F2749A">
        <w:rPr>
          <w:rStyle w:val="FootnoteReference"/>
        </w:rPr>
        <w:footnoteRef/>
      </w:r>
      <w:r w:rsidRPr="00F2749A">
        <w:t xml:space="preserve"> </w:t>
      </w:r>
      <w:bookmarkStart w:id="20" w:name="_Hlk106616396"/>
      <w:r w:rsidRPr="00F2749A">
        <w:t>e.g. SOC report, ISAE report.</w:t>
      </w:r>
      <w:r>
        <w:t xml:space="preserve"> </w:t>
      </w:r>
      <w:bookmarkEnd w:id="20"/>
    </w:p>
  </w:footnote>
  <w:footnote w:id="36">
    <w:p w14:paraId="47C30A83" w14:textId="24E3682F" w:rsidR="00C81A18" w:rsidRPr="002079B5" w:rsidRDefault="00C81A18" w:rsidP="00795817">
      <w:pPr>
        <w:pStyle w:val="FootnoteText"/>
        <w:spacing w:before="0"/>
        <w:ind w:left="0"/>
        <w:rPr>
          <w:lang w:val="en-US"/>
        </w:rPr>
      </w:pPr>
      <w:r>
        <w:rPr>
          <w:rStyle w:val="FootnoteReference"/>
        </w:rPr>
        <w:footnoteRef/>
      </w:r>
      <w:r>
        <w:t xml:space="preserve"> </w:t>
      </w:r>
      <w:bookmarkStart w:id="21" w:name="_Hlk106616250"/>
      <w:r w:rsidRPr="004F193F">
        <w:rPr>
          <w:lang w:val="en-US"/>
        </w:rPr>
        <w:t xml:space="preserve">Only applicable to existing </w:t>
      </w:r>
      <w:r w:rsidRPr="008226BD">
        <w:rPr>
          <w:lang w:val="en-US"/>
        </w:rPr>
        <w:t>outsourcing</w:t>
      </w:r>
      <w:r w:rsidRPr="004F193F">
        <w:rPr>
          <w:lang w:val="en-US"/>
        </w:rPr>
        <w:t xml:space="preserve"> a</w:t>
      </w:r>
      <w:r>
        <w:rPr>
          <w:lang w:val="en-US"/>
        </w:rPr>
        <w:t xml:space="preserve">rrangements. </w:t>
      </w:r>
      <w:r w:rsidRPr="006663EA">
        <w:rPr>
          <w:bCs/>
        </w:rPr>
        <w:t xml:space="preserve">This </w:t>
      </w:r>
      <w:r>
        <w:rPr>
          <w:bCs/>
        </w:rPr>
        <w:t xml:space="preserve">date </w:t>
      </w:r>
      <w:r w:rsidRPr="006663EA">
        <w:rPr>
          <w:bCs/>
        </w:rPr>
        <w:t xml:space="preserve">relates to audits conducted by the internal audit department or any other additional qualified personnel of the </w:t>
      </w:r>
      <w:r>
        <w:rPr>
          <w:bCs/>
        </w:rPr>
        <w:t>In-Scope E</w:t>
      </w:r>
      <w:r w:rsidRPr="006663EA">
        <w:rPr>
          <w:bCs/>
        </w:rPr>
        <w:t>ntity</w:t>
      </w:r>
      <w:r>
        <w:rPr>
          <w:bCs/>
        </w:rPr>
        <w:t>,</w:t>
      </w:r>
      <w:r w:rsidRPr="006663EA">
        <w:rPr>
          <w:bCs/>
        </w:rPr>
        <w:t xml:space="preserve"> a joint team together with other clients of the same service provider (“pooled audit</w:t>
      </w:r>
      <w:r>
        <w:rPr>
          <w:bCs/>
        </w:rPr>
        <w:t>”</w:t>
      </w:r>
      <w:r w:rsidRPr="006663EA">
        <w:rPr>
          <w:bCs/>
        </w:rPr>
        <w:t>)</w:t>
      </w:r>
      <w:r>
        <w:rPr>
          <w:bCs/>
        </w:rPr>
        <w:t>,</w:t>
      </w:r>
      <w:r w:rsidRPr="006663EA">
        <w:rPr>
          <w:bCs/>
        </w:rPr>
        <w:t xml:space="preserve"> or a third party appointed by the </w:t>
      </w:r>
      <w:r>
        <w:rPr>
          <w:bCs/>
        </w:rPr>
        <w:t>In-Scope E</w:t>
      </w:r>
      <w:r w:rsidRPr="006663EA">
        <w:rPr>
          <w:bCs/>
        </w:rPr>
        <w:t xml:space="preserve">ntity to audit the service provider. </w:t>
      </w:r>
      <w:bookmarkEnd w:id="21"/>
    </w:p>
  </w:footnote>
  <w:footnote w:id="37">
    <w:p w14:paraId="327355D7" w14:textId="7346E94B" w:rsidR="00C81A18" w:rsidRPr="004F193F" w:rsidRDefault="00C81A18" w:rsidP="00795817">
      <w:pPr>
        <w:pStyle w:val="FootnoteText"/>
        <w:spacing w:before="0"/>
        <w:ind w:left="0"/>
        <w:rPr>
          <w:lang w:val="en-US"/>
        </w:rPr>
      </w:pPr>
      <w:r>
        <w:rPr>
          <w:rStyle w:val="FootnoteReference"/>
        </w:rPr>
        <w:footnoteRef/>
      </w:r>
      <w:r>
        <w:t xml:space="preserve"> </w:t>
      </w:r>
      <w:bookmarkStart w:id="22" w:name="_Hlk106616288"/>
      <w:r w:rsidRPr="006663EA">
        <w:t xml:space="preserve">This </w:t>
      </w:r>
      <w:r>
        <w:t xml:space="preserve">date </w:t>
      </w:r>
      <w:r w:rsidRPr="006663EA">
        <w:t xml:space="preserve">relates to audits to be conducted by the internal audit department or any other additional qualified personnel of the </w:t>
      </w:r>
      <w:r>
        <w:t>In-Scope E</w:t>
      </w:r>
      <w:r w:rsidRPr="006663EA">
        <w:t>ntity</w:t>
      </w:r>
      <w:r>
        <w:t>,</w:t>
      </w:r>
      <w:r w:rsidRPr="006663EA">
        <w:t xml:space="preserve"> a joint team together with other clients of the same service provider (“pooled audit”)</w:t>
      </w:r>
      <w:r>
        <w:t>,</w:t>
      </w:r>
      <w:r w:rsidRPr="006663EA">
        <w:t xml:space="preserve"> or a third party appointed by the </w:t>
      </w:r>
      <w:r>
        <w:t>In-Scope E</w:t>
      </w:r>
      <w:r w:rsidRPr="006663EA">
        <w:t>ntity to audit the service provider</w:t>
      </w:r>
      <w:bookmarkEnd w:id="22"/>
      <w:r>
        <w:t>.</w:t>
      </w:r>
    </w:p>
  </w:footnote>
  <w:footnote w:id="38">
    <w:p w14:paraId="0998FAFD" w14:textId="77777777" w:rsidR="00C81A18" w:rsidRPr="000F7976" w:rsidRDefault="00C81A18" w:rsidP="00795817">
      <w:pPr>
        <w:pStyle w:val="FootnoteText"/>
        <w:spacing w:before="0"/>
        <w:ind w:left="0"/>
      </w:pPr>
      <w:r>
        <w:rPr>
          <w:rStyle w:val="FootnoteReference"/>
        </w:rPr>
        <w:footnoteRef/>
      </w:r>
      <w:r>
        <w:t xml:space="preserve"> </w:t>
      </w:r>
      <w:r w:rsidRPr="005068BE">
        <w:rPr>
          <w:lang w:val="en-US"/>
        </w:rPr>
        <w:t xml:space="preserve">Refer to point </w:t>
      </w:r>
      <w:r>
        <w:rPr>
          <w:lang w:val="en-US"/>
        </w:rPr>
        <w:t>8</w:t>
      </w:r>
      <w:r w:rsidRPr="005068BE">
        <w:rPr>
          <w:lang w:val="en-US"/>
        </w:rPr>
        <w:t xml:space="preserve"> of the Cir</w:t>
      </w:r>
      <w:r>
        <w:rPr>
          <w:lang w:val="en-US"/>
        </w:rPr>
        <w:t xml:space="preserve">cular CSSF 22/806. </w:t>
      </w:r>
    </w:p>
  </w:footnote>
  <w:footnote w:id="39">
    <w:p w14:paraId="0379E7A2" w14:textId="77777777" w:rsidR="00C81A18" w:rsidRPr="00A410F4" w:rsidRDefault="00C81A18" w:rsidP="000E1DC9">
      <w:pPr>
        <w:pStyle w:val="FootnoteText"/>
        <w:spacing w:before="0"/>
        <w:ind w:left="0"/>
        <w:rPr>
          <w:lang w:val="en-US"/>
        </w:rPr>
      </w:pPr>
      <w:r>
        <w:rPr>
          <w:rStyle w:val="FootnoteReference"/>
        </w:rPr>
        <w:footnoteRef/>
      </w:r>
      <w:r>
        <w:t xml:space="preserve"> </w:t>
      </w:r>
      <w:r w:rsidRPr="00731DA4">
        <w:rPr>
          <w:lang w:val="en-US"/>
        </w:rPr>
        <w:t>Refer to point 9 of the Cir</w:t>
      </w:r>
      <w:r>
        <w:rPr>
          <w:lang w:val="en-US"/>
        </w:rPr>
        <w:t>cular CSSF 22/806.</w:t>
      </w:r>
    </w:p>
  </w:footnote>
  <w:footnote w:id="40">
    <w:p w14:paraId="64797C60" w14:textId="67DAADBC" w:rsidR="00C81A18" w:rsidRPr="00B37551" w:rsidRDefault="00C81A18" w:rsidP="000E1DC9">
      <w:pPr>
        <w:pStyle w:val="FootnoteText"/>
        <w:spacing w:before="0"/>
        <w:ind w:left="0"/>
        <w:rPr>
          <w:lang w:val="en-US"/>
        </w:rPr>
      </w:pPr>
      <w:r>
        <w:rPr>
          <w:rStyle w:val="FootnoteReference"/>
        </w:rPr>
        <w:footnoteRef/>
      </w:r>
      <w:r>
        <w:t xml:space="preserve"> </w:t>
      </w:r>
      <w:r w:rsidRPr="00B37551">
        <w:rPr>
          <w:lang w:val="en-US"/>
        </w:rPr>
        <w:t xml:space="preserve">Refer to point 83 of the Circular </w:t>
      </w:r>
      <w:r>
        <w:rPr>
          <w:lang w:val="en-US"/>
        </w:rPr>
        <w:t xml:space="preserve">CSSF </w:t>
      </w:r>
      <w:r w:rsidRPr="00B37551">
        <w:rPr>
          <w:lang w:val="en-US"/>
        </w:rPr>
        <w:t>22/806.</w:t>
      </w:r>
    </w:p>
  </w:footnote>
  <w:footnote w:id="41">
    <w:p w14:paraId="4406B288" w14:textId="55B6CC36" w:rsidR="00C81A18" w:rsidRPr="00B37551" w:rsidRDefault="00C81A18" w:rsidP="00B37551">
      <w:pPr>
        <w:pStyle w:val="FootnoteText"/>
        <w:spacing w:before="0"/>
        <w:rPr>
          <w:lang w:val="en-US"/>
        </w:rPr>
      </w:pPr>
      <w:r>
        <w:rPr>
          <w:rStyle w:val="FootnoteReference"/>
        </w:rPr>
        <w:footnoteRef/>
      </w:r>
      <w:r>
        <w:t xml:space="preserve"> </w:t>
      </w:r>
      <w:r w:rsidRPr="00B37551">
        <w:rPr>
          <w:lang w:val="en-US"/>
        </w:rPr>
        <w:t xml:space="preserve">Refer to point 27 of the </w:t>
      </w:r>
      <w:r w:rsidRPr="003C2936">
        <w:rPr>
          <w:lang w:val="en-US"/>
        </w:rPr>
        <w:t>Circular</w:t>
      </w:r>
      <w:r w:rsidRPr="00B37551">
        <w:rPr>
          <w:lang w:val="en-US"/>
        </w:rPr>
        <w:t xml:space="preserve"> </w:t>
      </w:r>
      <w:r>
        <w:rPr>
          <w:lang w:val="en-US"/>
        </w:rPr>
        <w:t>CSSF 22/806.</w:t>
      </w:r>
    </w:p>
  </w:footnote>
  <w:footnote w:id="42">
    <w:p w14:paraId="6FB29EC1" w14:textId="6F119E46" w:rsidR="00C81A18" w:rsidRPr="004D0C01" w:rsidRDefault="00C81A18" w:rsidP="00B37551">
      <w:pPr>
        <w:pStyle w:val="FootnoteText"/>
        <w:spacing w:before="0"/>
        <w:rPr>
          <w:lang w:val="en-US"/>
        </w:rPr>
      </w:pPr>
      <w:r>
        <w:rPr>
          <w:rStyle w:val="FootnoteReference"/>
        </w:rPr>
        <w:footnoteRef/>
      </w:r>
      <w:r>
        <w:t xml:space="preserve"> </w:t>
      </w:r>
      <w:r w:rsidRPr="00351179">
        <w:rPr>
          <w:lang w:val="en-US"/>
        </w:rPr>
        <w:t>Refer to point 2</w:t>
      </w:r>
      <w:r>
        <w:rPr>
          <w:lang w:val="en-US"/>
        </w:rPr>
        <w:t>8</w:t>
      </w:r>
      <w:r w:rsidRPr="00351179">
        <w:rPr>
          <w:lang w:val="en-US"/>
        </w:rPr>
        <w:t xml:space="preserve"> of the </w:t>
      </w:r>
      <w:r w:rsidRPr="003C2936">
        <w:rPr>
          <w:lang w:val="en-US"/>
        </w:rPr>
        <w:t>Circular</w:t>
      </w:r>
      <w:r w:rsidRPr="00351179">
        <w:rPr>
          <w:lang w:val="en-US"/>
        </w:rPr>
        <w:t xml:space="preserve"> </w:t>
      </w:r>
      <w:r>
        <w:rPr>
          <w:lang w:val="en-US"/>
        </w:rPr>
        <w:t>CSSF 22/806.</w:t>
      </w:r>
    </w:p>
  </w:footnote>
  <w:footnote w:id="43">
    <w:p w14:paraId="6592838B" w14:textId="69FFD0F7" w:rsidR="00C81A18" w:rsidRPr="00BA658A" w:rsidRDefault="00C81A18" w:rsidP="00BF7FAB">
      <w:pPr>
        <w:pStyle w:val="FootnoteText"/>
        <w:spacing w:before="0"/>
        <w:rPr>
          <w:color w:val="00B050"/>
        </w:rPr>
      </w:pPr>
      <w:r w:rsidRPr="00BA658A">
        <w:rPr>
          <w:rStyle w:val="FootnoteReference"/>
          <w:color w:val="00B050"/>
        </w:rPr>
        <w:footnoteRef/>
      </w:r>
      <w:r w:rsidRPr="00BA658A">
        <w:rPr>
          <w:color w:val="00B050"/>
        </w:rPr>
        <w:t xml:space="preserve"> Only for credit institutions</w:t>
      </w:r>
      <w:r>
        <w:rPr>
          <w:color w:val="00B050"/>
        </w:rPr>
        <w:t>.</w:t>
      </w:r>
    </w:p>
  </w:footnote>
  <w:footnote w:id="44">
    <w:p w14:paraId="29FFE54F" w14:textId="16007584" w:rsidR="00C81A18" w:rsidRPr="00D6686F" w:rsidRDefault="00C81A18" w:rsidP="00BF7FAB">
      <w:pPr>
        <w:pStyle w:val="FootnoteText"/>
        <w:spacing w:before="0"/>
        <w:rPr>
          <w:lang w:val="en-US"/>
        </w:rPr>
      </w:pPr>
      <w:r>
        <w:rPr>
          <w:rStyle w:val="FootnoteReference"/>
        </w:rPr>
        <w:footnoteRef/>
      </w:r>
      <w:r>
        <w:t xml:space="preserve"> </w:t>
      </w:r>
      <w:r w:rsidRPr="00D60445">
        <w:t>in accordance with article 37, paragraph (2) of the CSSF Regulation No 12-02 of 14 December 2012 on the fight against money laundering and terrorist financing, as amended (</w:t>
      </w:r>
      <w:r w:rsidRPr="00D6686F">
        <w:rPr>
          <w:b/>
        </w:rPr>
        <w:t>RCSSF 12-02</w:t>
      </w:r>
      <w:r w:rsidRPr="00D60445">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FA9A" w14:textId="49A1E839" w:rsidR="00C81A18" w:rsidRDefault="00C81A18">
    <w:pPr>
      <w:pStyle w:val="Header"/>
    </w:pPr>
    <w:r>
      <w:rPr>
        <w:noProof/>
        <w:lang w:eastAsia="en-GB"/>
      </w:rPr>
      <w:drawing>
        <wp:anchor distT="0" distB="0" distL="114300" distR="114300" simplePos="0" relativeHeight="251657728" behindDoc="1" locked="0" layoutInCell="1" allowOverlap="1" wp14:anchorId="5B4F8960" wp14:editId="155620F6">
          <wp:simplePos x="0" y="0"/>
          <wp:positionH relativeFrom="page">
            <wp:posOffset>377825</wp:posOffset>
          </wp:positionH>
          <wp:positionV relativeFrom="page">
            <wp:posOffset>450215</wp:posOffset>
          </wp:positionV>
          <wp:extent cx="1382400" cy="1080000"/>
          <wp:effectExtent l="0" t="0" r="8255" b="6350"/>
          <wp:wrapNone/>
          <wp:docPr id="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21042"/>
    <w:multiLevelType w:val="hybridMultilevel"/>
    <w:tmpl w:val="17AA2D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4733"/>
    <w:multiLevelType w:val="hybridMultilevel"/>
    <w:tmpl w:val="B8E2610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6104F6F"/>
    <w:multiLevelType w:val="multilevel"/>
    <w:tmpl w:val="B41E6134"/>
    <w:lvl w:ilvl="0">
      <w:start w:val="1"/>
      <w:numFmt w:val="decimal"/>
      <w:lvlText w:val="%1."/>
      <w:lvlJc w:val="left"/>
      <w:pPr>
        <w:ind w:left="360" w:hanging="360"/>
      </w:pPr>
      <w:rPr>
        <w:rFonts w:eastAsia="Calibri"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6301FDE"/>
    <w:multiLevelType w:val="hybridMultilevel"/>
    <w:tmpl w:val="456211D8"/>
    <w:lvl w:ilvl="0" w:tplc="BB1E09E0">
      <w:numFmt w:val="bullet"/>
      <w:lvlText w:val="-"/>
      <w:lvlJc w:val="left"/>
      <w:pPr>
        <w:ind w:left="720" w:hanging="360"/>
      </w:pPr>
      <w:rPr>
        <w:rFonts w:ascii="Verdana" w:eastAsia="Calibri" w:hAnsi="Verdana"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4" w15:restartNumberingAfterBreak="0">
    <w:nsid w:val="0D052051"/>
    <w:multiLevelType w:val="hybridMultilevel"/>
    <w:tmpl w:val="28C0CEBE"/>
    <w:lvl w:ilvl="0" w:tplc="FE1041E6">
      <w:start w:val="1"/>
      <w:numFmt w:val="lowerLetter"/>
      <w:lvlText w:val="%1."/>
      <w:lvlJc w:val="left"/>
      <w:pPr>
        <w:ind w:left="720" w:hanging="360"/>
      </w:pPr>
      <w:rPr>
        <w:rFonts w:ascii="Verdana" w:eastAsiaTheme="minorHAnsi" w:hAnsi="Verdana" w:cs="Times New Roman (Corps C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12CF4DE1"/>
    <w:multiLevelType w:val="hybridMultilevel"/>
    <w:tmpl w:val="3BF6C27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135E23B2"/>
    <w:multiLevelType w:val="hybridMultilevel"/>
    <w:tmpl w:val="2320F4FE"/>
    <w:lvl w:ilvl="0" w:tplc="140C0001">
      <w:start w:val="1"/>
      <w:numFmt w:val="bullet"/>
      <w:lvlText w:val=""/>
      <w:lvlJc w:val="left"/>
      <w:pPr>
        <w:ind w:left="360" w:hanging="360"/>
      </w:pPr>
      <w:rPr>
        <w:rFonts w:ascii="Symbol" w:hAnsi="Symbol"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7" w15:restartNumberingAfterBreak="0">
    <w:nsid w:val="16B55DB3"/>
    <w:multiLevelType w:val="hybridMultilevel"/>
    <w:tmpl w:val="A3B4C60E"/>
    <w:lvl w:ilvl="0" w:tplc="1F7AF4B6">
      <w:start w:val="10"/>
      <w:numFmt w:val="decimal"/>
      <w:lvlText w:val="%1"/>
      <w:lvlJc w:val="left"/>
      <w:pPr>
        <w:ind w:left="-296" w:hanging="384"/>
      </w:pPr>
      <w:rPr>
        <w:rFonts w:hint="default"/>
      </w:rPr>
    </w:lvl>
    <w:lvl w:ilvl="1" w:tplc="140C0019" w:tentative="1">
      <w:start w:val="1"/>
      <w:numFmt w:val="lowerLetter"/>
      <w:lvlText w:val="%2."/>
      <w:lvlJc w:val="left"/>
      <w:pPr>
        <w:ind w:left="400" w:hanging="360"/>
      </w:pPr>
    </w:lvl>
    <w:lvl w:ilvl="2" w:tplc="140C001B" w:tentative="1">
      <w:start w:val="1"/>
      <w:numFmt w:val="lowerRoman"/>
      <w:lvlText w:val="%3."/>
      <w:lvlJc w:val="right"/>
      <w:pPr>
        <w:ind w:left="1120" w:hanging="180"/>
      </w:pPr>
    </w:lvl>
    <w:lvl w:ilvl="3" w:tplc="140C000F" w:tentative="1">
      <w:start w:val="1"/>
      <w:numFmt w:val="decimal"/>
      <w:lvlText w:val="%4."/>
      <w:lvlJc w:val="left"/>
      <w:pPr>
        <w:ind w:left="1840" w:hanging="360"/>
      </w:pPr>
    </w:lvl>
    <w:lvl w:ilvl="4" w:tplc="140C0019" w:tentative="1">
      <w:start w:val="1"/>
      <w:numFmt w:val="lowerLetter"/>
      <w:lvlText w:val="%5."/>
      <w:lvlJc w:val="left"/>
      <w:pPr>
        <w:ind w:left="2560" w:hanging="360"/>
      </w:pPr>
    </w:lvl>
    <w:lvl w:ilvl="5" w:tplc="140C001B" w:tentative="1">
      <w:start w:val="1"/>
      <w:numFmt w:val="lowerRoman"/>
      <w:lvlText w:val="%6."/>
      <w:lvlJc w:val="right"/>
      <w:pPr>
        <w:ind w:left="3280" w:hanging="180"/>
      </w:pPr>
    </w:lvl>
    <w:lvl w:ilvl="6" w:tplc="140C000F" w:tentative="1">
      <w:start w:val="1"/>
      <w:numFmt w:val="decimal"/>
      <w:lvlText w:val="%7."/>
      <w:lvlJc w:val="left"/>
      <w:pPr>
        <w:ind w:left="4000" w:hanging="360"/>
      </w:pPr>
    </w:lvl>
    <w:lvl w:ilvl="7" w:tplc="140C0019" w:tentative="1">
      <w:start w:val="1"/>
      <w:numFmt w:val="lowerLetter"/>
      <w:lvlText w:val="%8."/>
      <w:lvlJc w:val="left"/>
      <w:pPr>
        <w:ind w:left="4720" w:hanging="360"/>
      </w:pPr>
    </w:lvl>
    <w:lvl w:ilvl="8" w:tplc="140C001B" w:tentative="1">
      <w:start w:val="1"/>
      <w:numFmt w:val="lowerRoman"/>
      <w:lvlText w:val="%9."/>
      <w:lvlJc w:val="right"/>
      <w:pPr>
        <w:ind w:left="5440" w:hanging="180"/>
      </w:pPr>
    </w:lvl>
  </w:abstractNum>
  <w:abstractNum w:abstractNumId="8" w15:restartNumberingAfterBreak="0">
    <w:nsid w:val="1E5B4E91"/>
    <w:multiLevelType w:val="hybridMultilevel"/>
    <w:tmpl w:val="64F21C06"/>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9" w15:restartNumberingAfterBreak="0">
    <w:nsid w:val="231F1A36"/>
    <w:multiLevelType w:val="hybridMultilevel"/>
    <w:tmpl w:val="9EB0677C"/>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0" w15:restartNumberingAfterBreak="0">
    <w:nsid w:val="24515DF2"/>
    <w:multiLevelType w:val="hybridMultilevel"/>
    <w:tmpl w:val="42CE3E28"/>
    <w:lvl w:ilvl="0" w:tplc="232A6782">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CB54ACE"/>
    <w:multiLevelType w:val="hybridMultilevel"/>
    <w:tmpl w:val="DB200776"/>
    <w:lvl w:ilvl="0" w:tplc="E0CEEFCA">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2F685CCD"/>
    <w:multiLevelType w:val="hybridMultilevel"/>
    <w:tmpl w:val="C98806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04915F7"/>
    <w:multiLevelType w:val="hybridMultilevel"/>
    <w:tmpl w:val="41A231EA"/>
    <w:lvl w:ilvl="0" w:tplc="5EF2C1DA">
      <w:numFmt w:val="bullet"/>
      <w:lvlText w:val="-"/>
      <w:lvlJc w:val="left"/>
      <w:pPr>
        <w:ind w:left="720" w:hanging="360"/>
      </w:pPr>
      <w:rPr>
        <w:rFonts w:ascii="Verdana" w:eastAsiaTheme="minorHAnsi" w:hAnsi="Verdana" w:cs="Times New Roman (Corps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16DE6"/>
    <w:multiLevelType w:val="hybridMultilevel"/>
    <w:tmpl w:val="31A4E5C4"/>
    <w:lvl w:ilvl="0" w:tplc="D6B09C72">
      <w:start w:val="5"/>
      <w:numFmt w:val="bullet"/>
      <w:lvlText w:val="-"/>
      <w:lvlJc w:val="left"/>
      <w:pPr>
        <w:ind w:left="360" w:hanging="360"/>
      </w:pPr>
      <w:rPr>
        <w:rFonts w:ascii="Verdana" w:eastAsiaTheme="minorHAnsi" w:hAnsi="Verdana" w:cs="Times New Roman (Corps C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2E6577B"/>
    <w:multiLevelType w:val="hybridMultilevel"/>
    <w:tmpl w:val="495A8748"/>
    <w:lvl w:ilvl="0" w:tplc="1A707B36">
      <w:start w:val="11"/>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40143D8"/>
    <w:multiLevelType w:val="hybridMultilevel"/>
    <w:tmpl w:val="D1822778"/>
    <w:lvl w:ilvl="0" w:tplc="C48CBDC6">
      <w:start w:val="10"/>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5BC21C0"/>
    <w:multiLevelType w:val="hybridMultilevel"/>
    <w:tmpl w:val="0534F35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BA857A7"/>
    <w:multiLevelType w:val="multilevel"/>
    <w:tmpl w:val="EF145C2E"/>
    <w:lvl w:ilvl="0">
      <w:start w:val="1"/>
      <w:numFmt w:val="decimal"/>
      <w:lvlText w:val="%1."/>
      <w:lvlJc w:val="left"/>
      <w:pPr>
        <w:ind w:left="360" w:hanging="360"/>
      </w:pPr>
      <w:rPr>
        <w:rFonts w:eastAsia="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CECE56F"/>
    <w:multiLevelType w:val="hybridMultilevel"/>
    <w:tmpl w:val="65AE08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2734D8"/>
    <w:multiLevelType w:val="hybridMultilevel"/>
    <w:tmpl w:val="1CDC7F72"/>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4CB5340"/>
    <w:multiLevelType w:val="hybridMultilevel"/>
    <w:tmpl w:val="105A88F8"/>
    <w:lvl w:ilvl="0" w:tplc="90C8D110">
      <w:start w:val="11"/>
      <w:numFmt w:val="bullet"/>
      <w:lvlText w:val="-"/>
      <w:lvlJc w:val="left"/>
      <w:pPr>
        <w:ind w:left="623" w:hanging="360"/>
      </w:pPr>
      <w:rPr>
        <w:rFonts w:ascii="Verdana" w:eastAsiaTheme="minorHAnsi" w:hAnsi="Verdana" w:cs="Times New Roman (Corps CS)" w:hint="default"/>
      </w:rPr>
    </w:lvl>
    <w:lvl w:ilvl="1" w:tplc="140C0003" w:tentative="1">
      <w:start w:val="1"/>
      <w:numFmt w:val="bullet"/>
      <w:lvlText w:val="o"/>
      <w:lvlJc w:val="left"/>
      <w:pPr>
        <w:ind w:left="1343" w:hanging="360"/>
      </w:pPr>
      <w:rPr>
        <w:rFonts w:ascii="Courier New" w:hAnsi="Courier New" w:cs="Courier New" w:hint="default"/>
      </w:rPr>
    </w:lvl>
    <w:lvl w:ilvl="2" w:tplc="140C0005" w:tentative="1">
      <w:start w:val="1"/>
      <w:numFmt w:val="bullet"/>
      <w:lvlText w:val=""/>
      <w:lvlJc w:val="left"/>
      <w:pPr>
        <w:ind w:left="2063" w:hanging="360"/>
      </w:pPr>
      <w:rPr>
        <w:rFonts w:ascii="Wingdings" w:hAnsi="Wingdings" w:hint="default"/>
      </w:rPr>
    </w:lvl>
    <w:lvl w:ilvl="3" w:tplc="140C0001" w:tentative="1">
      <w:start w:val="1"/>
      <w:numFmt w:val="bullet"/>
      <w:lvlText w:val=""/>
      <w:lvlJc w:val="left"/>
      <w:pPr>
        <w:ind w:left="2783" w:hanging="360"/>
      </w:pPr>
      <w:rPr>
        <w:rFonts w:ascii="Symbol" w:hAnsi="Symbol" w:hint="default"/>
      </w:rPr>
    </w:lvl>
    <w:lvl w:ilvl="4" w:tplc="140C0003" w:tentative="1">
      <w:start w:val="1"/>
      <w:numFmt w:val="bullet"/>
      <w:lvlText w:val="o"/>
      <w:lvlJc w:val="left"/>
      <w:pPr>
        <w:ind w:left="3503" w:hanging="360"/>
      </w:pPr>
      <w:rPr>
        <w:rFonts w:ascii="Courier New" w:hAnsi="Courier New" w:cs="Courier New" w:hint="default"/>
      </w:rPr>
    </w:lvl>
    <w:lvl w:ilvl="5" w:tplc="140C0005" w:tentative="1">
      <w:start w:val="1"/>
      <w:numFmt w:val="bullet"/>
      <w:lvlText w:val=""/>
      <w:lvlJc w:val="left"/>
      <w:pPr>
        <w:ind w:left="4223" w:hanging="360"/>
      </w:pPr>
      <w:rPr>
        <w:rFonts w:ascii="Wingdings" w:hAnsi="Wingdings" w:hint="default"/>
      </w:rPr>
    </w:lvl>
    <w:lvl w:ilvl="6" w:tplc="140C0001" w:tentative="1">
      <w:start w:val="1"/>
      <w:numFmt w:val="bullet"/>
      <w:lvlText w:val=""/>
      <w:lvlJc w:val="left"/>
      <w:pPr>
        <w:ind w:left="4943" w:hanging="360"/>
      </w:pPr>
      <w:rPr>
        <w:rFonts w:ascii="Symbol" w:hAnsi="Symbol" w:hint="default"/>
      </w:rPr>
    </w:lvl>
    <w:lvl w:ilvl="7" w:tplc="140C0003" w:tentative="1">
      <w:start w:val="1"/>
      <w:numFmt w:val="bullet"/>
      <w:lvlText w:val="o"/>
      <w:lvlJc w:val="left"/>
      <w:pPr>
        <w:ind w:left="5663" w:hanging="360"/>
      </w:pPr>
      <w:rPr>
        <w:rFonts w:ascii="Courier New" w:hAnsi="Courier New" w:cs="Courier New" w:hint="default"/>
      </w:rPr>
    </w:lvl>
    <w:lvl w:ilvl="8" w:tplc="140C0005" w:tentative="1">
      <w:start w:val="1"/>
      <w:numFmt w:val="bullet"/>
      <w:lvlText w:val=""/>
      <w:lvlJc w:val="left"/>
      <w:pPr>
        <w:ind w:left="6383" w:hanging="360"/>
      </w:pPr>
      <w:rPr>
        <w:rFonts w:ascii="Wingdings" w:hAnsi="Wingdings" w:hint="default"/>
      </w:rPr>
    </w:lvl>
  </w:abstractNum>
  <w:abstractNum w:abstractNumId="22" w15:restartNumberingAfterBreak="0">
    <w:nsid w:val="46091458"/>
    <w:multiLevelType w:val="hybridMultilevel"/>
    <w:tmpl w:val="2ED6252C"/>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47DB5582"/>
    <w:multiLevelType w:val="hybridMultilevel"/>
    <w:tmpl w:val="64F21C06"/>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4" w15:restartNumberingAfterBreak="0">
    <w:nsid w:val="47E85C8E"/>
    <w:multiLevelType w:val="hybridMultilevel"/>
    <w:tmpl w:val="34087E5E"/>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4A37606E"/>
    <w:multiLevelType w:val="hybridMultilevel"/>
    <w:tmpl w:val="56DC8680"/>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4F3614F0"/>
    <w:multiLevelType w:val="hybridMultilevel"/>
    <w:tmpl w:val="755257C8"/>
    <w:lvl w:ilvl="0" w:tplc="140C0011">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27" w15:restartNumberingAfterBreak="0">
    <w:nsid w:val="52DC04F6"/>
    <w:multiLevelType w:val="hybridMultilevel"/>
    <w:tmpl w:val="0270CFB4"/>
    <w:lvl w:ilvl="0" w:tplc="8B861FF2">
      <w:start w:val="9"/>
      <w:numFmt w:val="bullet"/>
      <w:lvlText w:val="-"/>
      <w:lvlJc w:val="left"/>
      <w:pPr>
        <w:ind w:left="420" w:hanging="360"/>
      </w:pPr>
      <w:rPr>
        <w:rFonts w:ascii="Verdana" w:eastAsiaTheme="minorHAnsi" w:hAnsi="Verdana" w:cs="Times New Roman (Corps CS)" w:hint="default"/>
      </w:rPr>
    </w:lvl>
    <w:lvl w:ilvl="1" w:tplc="140C0003" w:tentative="1">
      <w:start w:val="1"/>
      <w:numFmt w:val="bullet"/>
      <w:lvlText w:val="o"/>
      <w:lvlJc w:val="left"/>
      <w:pPr>
        <w:ind w:left="1140" w:hanging="360"/>
      </w:pPr>
      <w:rPr>
        <w:rFonts w:ascii="Courier New" w:hAnsi="Courier New" w:cs="Courier New" w:hint="default"/>
      </w:rPr>
    </w:lvl>
    <w:lvl w:ilvl="2" w:tplc="140C0005" w:tentative="1">
      <w:start w:val="1"/>
      <w:numFmt w:val="bullet"/>
      <w:lvlText w:val=""/>
      <w:lvlJc w:val="left"/>
      <w:pPr>
        <w:ind w:left="1860" w:hanging="360"/>
      </w:pPr>
      <w:rPr>
        <w:rFonts w:ascii="Wingdings" w:hAnsi="Wingdings" w:hint="default"/>
      </w:rPr>
    </w:lvl>
    <w:lvl w:ilvl="3" w:tplc="140C0001" w:tentative="1">
      <w:start w:val="1"/>
      <w:numFmt w:val="bullet"/>
      <w:lvlText w:val=""/>
      <w:lvlJc w:val="left"/>
      <w:pPr>
        <w:ind w:left="2580" w:hanging="360"/>
      </w:pPr>
      <w:rPr>
        <w:rFonts w:ascii="Symbol" w:hAnsi="Symbol" w:hint="default"/>
      </w:rPr>
    </w:lvl>
    <w:lvl w:ilvl="4" w:tplc="140C0003" w:tentative="1">
      <w:start w:val="1"/>
      <w:numFmt w:val="bullet"/>
      <w:lvlText w:val="o"/>
      <w:lvlJc w:val="left"/>
      <w:pPr>
        <w:ind w:left="3300" w:hanging="360"/>
      </w:pPr>
      <w:rPr>
        <w:rFonts w:ascii="Courier New" w:hAnsi="Courier New" w:cs="Courier New" w:hint="default"/>
      </w:rPr>
    </w:lvl>
    <w:lvl w:ilvl="5" w:tplc="140C0005" w:tentative="1">
      <w:start w:val="1"/>
      <w:numFmt w:val="bullet"/>
      <w:lvlText w:val=""/>
      <w:lvlJc w:val="left"/>
      <w:pPr>
        <w:ind w:left="4020" w:hanging="360"/>
      </w:pPr>
      <w:rPr>
        <w:rFonts w:ascii="Wingdings" w:hAnsi="Wingdings" w:hint="default"/>
      </w:rPr>
    </w:lvl>
    <w:lvl w:ilvl="6" w:tplc="140C0001" w:tentative="1">
      <w:start w:val="1"/>
      <w:numFmt w:val="bullet"/>
      <w:lvlText w:val=""/>
      <w:lvlJc w:val="left"/>
      <w:pPr>
        <w:ind w:left="4740" w:hanging="360"/>
      </w:pPr>
      <w:rPr>
        <w:rFonts w:ascii="Symbol" w:hAnsi="Symbol" w:hint="default"/>
      </w:rPr>
    </w:lvl>
    <w:lvl w:ilvl="7" w:tplc="140C0003" w:tentative="1">
      <w:start w:val="1"/>
      <w:numFmt w:val="bullet"/>
      <w:lvlText w:val="o"/>
      <w:lvlJc w:val="left"/>
      <w:pPr>
        <w:ind w:left="5460" w:hanging="360"/>
      </w:pPr>
      <w:rPr>
        <w:rFonts w:ascii="Courier New" w:hAnsi="Courier New" w:cs="Courier New" w:hint="default"/>
      </w:rPr>
    </w:lvl>
    <w:lvl w:ilvl="8" w:tplc="140C0005" w:tentative="1">
      <w:start w:val="1"/>
      <w:numFmt w:val="bullet"/>
      <w:lvlText w:val=""/>
      <w:lvlJc w:val="left"/>
      <w:pPr>
        <w:ind w:left="6180" w:hanging="360"/>
      </w:pPr>
      <w:rPr>
        <w:rFonts w:ascii="Wingdings" w:hAnsi="Wingdings" w:hint="default"/>
      </w:rPr>
    </w:lvl>
  </w:abstractNum>
  <w:abstractNum w:abstractNumId="28" w15:restartNumberingAfterBreak="0">
    <w:nsid w:val="550F7B58"/>
    <w:multiLevelType w:val="hybridMultilevel"/>
    <w:tmpl w:val="B18E3A06"/>
    <w:lvl w:ilvl="0" w:tplc="AA308376">
      <w:start w:val="7"/>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58E05101"/>
    <w:multiLevelType w:val="hybridMultilevel"/>
    <w:tmpl w:val="4FCCABAC"/>
    <w:lvl w:ilvl="0" w:tplc="2362C9B8">
      <w:start w:val="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5A0964DE"/>
    <w:multiLevelType w:val="hybridMultilevel"/>
    <w:tmpl w:val="64F21C06"/>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1" w15:restartNumberingAfterBreak="0">
    <w:nsid w:val="61456DCE"/>
    <w:multiLevelType w:val="hybridMultilevel"/>
    <w:tmpl w:val="9DC28C4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33" w15:restartNumberingAfterBreak="0">
    <w:nsid w:val="6535745C"/>
    <w:multiLevelType w:val="hybridMultilevel"/>
    <w:tmpl w:val="0368E540"/>
    <w:lvl w:ilvl="0" w:tplc="E34EB256">
      <w:start w:val="3"/>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65761D39"/>
    <w:multiLevelType w:val="multilevel"/>
    <w:tmpl w:val="B19E891A"/>
    <w:lvl w:ilvl="0">
      <w:start w:val="1"/>
      <w:numFmt w:val="decimal"/>
      <w:lvlText w:val="%1."/>
      <w:lvlJc w:val="left"/>
      <w:pPr>
        <w:ind w:left="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701" w:hanging="1021"/>
      </w:pPr>
      <w:rPr>
        <w:rFonts w:hint="default"/>
      </w:rPr>
    </w:lvl>
    <w:lvl w:ilvl="3">
      <w:start w:val="1"/>
      <w:numFmt w:val="decimal"/>
      <w:lvlText w:val="%1.%2.%3.%4"/>
      <w:lvlJc w:val="left"/>
      <w:pPr>
        <w:ind w:left="2835" w:hanging="1531"/>
      </w:pPr>
      <w:rPr>
        <w:rFonts w:hint="default"/>
      </w:rPr>
    </w:lvl>
    <w:lvl w:ilvl="4">
      <w:start w:val="1"/>
      <w:numFmt w:val="decimal"/>
      <w:lvlText w:val="%1.%2.%3.%4.%5"/>
      <w:lvlJc w:val="left"/>
      <w:pPr>
        <w:ind w:left="3119" w:hanging="1815"/>
      </w:pPr>
      <w:rPr>
        <w:rFonts w:hint="default"/>
      </w:rPr>
    </w:lvl>
    <w:lvl w:ilvl="5">
      <w:start w:val="1"/>
      <w:numFmt w:val="decimal"/>
      <w:lvlText w:val="%1.%2.%3.%4.%5.%6"/>
      <w:lvlJc w:val="left"/>
      <w:pPr>
        <w:tabs>
          <w:tab w:val="num" w:pos="1304"/>
        </w:tabs>
        <w:ind w:left="3400" w:hanging="2096"/>
      </w:pPr>
      <w:rPr>
        <w:rFonts w:hint="default"/>
      </w:rPr>
    </w:lvl>
    <w:lvl w:ilvl="6">
      <w:start w:val="1"/>
      <w:numFmt w:val="decimal"/>
      <w:lvlText w:val="%1.%2.%3.%4.%5.%6.%7"/>
      <w:lvlJc w:val="left"/>
      <w:pPr>
        <w:ind w:left="4080" w:hanging="680"/>
      </w:pPr>
      <w:rPr>
        <w:rFonts w:hint="default"/>
      </w:rPr>
    </w:lvl>
    <w:lvl w:ilvl="7">
      <w:start w:val="1"/>
      <w:numFmt w:val="decimal"/>
      <w:lvlText w:val="%1.%2.%3.%4.%5.%6.%7.%8"/>
      <w:lvlJc w:val="left"/>
      <w:pPr>
        <w:ind w:left="4760" w:hanging="680"/>
      </w:pPr>
      <w:rPr>
        <w:rFonts w:hint="default"/>
      </w:rPr>
    </w:lvl>
    <w:lvl w:ilvl="8">
      <w:start w:val="1"/>
      <w:numFmt w:val="decimal"/>
      <w:lvlText w:val="%1.%2.%3.%4.%5.%6.%7.%8.%9"/>
      <w:lvlJc w:val="left"/>
      <w:pPr>
        <w:ind w:left="5440" w:hanging="680"/>
      </w:pPr>
      <w:rPr>
        <w:rFonts w:hint="default"/>
      </w:rPr>
    </w:lvl>
  </w:abstractNum>
  <w:abstractNum w:abstractNumId="35" w15:restartNumberingAfterBreak="0">
    <w:nsid w:val="658C7430"/>
    <w:multiLevelType w:val="hybridMultilevel"/>
    <w:tmpl w:val="2A348292"/>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65DC7268"/>
    <w:multiLevelType w:val="hybridMultilevel"/>
    <w:tmpl w:val="C0562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5D5CF4"/>
    <w:multiLevelType w:val="hybridMultilevel"/>
    <w:tmpl w:val="2C46E75A"/>
    <w:lvl w:ilvl="0" w:tplc="7D5E14C6">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6C84643A"/>
    <w:multiLevelType w:val="hybridMultilevel"/>
    <w:tmpl w:val="8C7E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44ADB"/>
    <w:multiLevelType w:val="hybridMultilevel"/>
    <w:tmpl w:val="D2EE720C"/>
    <w:lvl w:ilvl="0" w:tplc="2D84A7C6">
      <w:start w:val="6"/>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6F252B90"/>
    <w:multiLevelType w:val="hybridMultilevel"/>
    <w:tmpl w:val="58EE3394"/>
    <w:lvl w:ilvl="0" w:tplc="958A482E">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1" w15:restartNumberingAfterBreak="0">
    <w:nsid w:val="6F3523C5"/>
    <w:multiLevelType w:val="hybridMultilevel"/>
    <w:tmpl w:val="0FF6B01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2917D65"/>
    <w:multiLevelType w:val="multilevel"/>
    <w:tmpl w:val="57C225DE"/>
    <w:lvl w:ilvl="0">
      <w:start w:val="1"/>
      <w:numFmt w:val="decimal"/>
      <w:pStyle w:val="Normal-numro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3585A3F"/>
    <w:multiLevelType w:val="hybridMultilevel"/>
    <w:tmpl w:val="D820D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2A8813"/>
    <w:multiLevelType w:val="hybridMultilevel"/>
    <w:tmpl w:val="9B9E7C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BF2221"/>
    <w:multiLevelType w:val="hybridMultilevel"/>
    <w:tmpl w:val="CDFCB482"/>
    <w:lvl w:ilvl="0" w:tplc="F4DE7FB6">
      <w:start w:val="6"/>
      <w:numFmt w:val="bullet"/>
      <w:lvlText w:val=""/>
      <w:lvlJc w:val="left"/>
      <w:pPr>
        <w:ind w:left="720" w:hanging="360"/>
      </w:pPr>
      <w:rPr>
        <w:rFonts w:ascii="Wingdings" w:eastAsia="Calibri" w:hAnsi="Wingding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6" w15:restartNumberingAfterBreak="0">
    <w:nsid w:val="7ACB8C1F"/>
    <w:multiLevelType w:val="hybridMultilevel"/>
    <w:tmpl w:val="50AB3B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12460D"/>
    <w:multiLevelType w:val="hybridMultilevel"/>
    <w:tmpl w:val="948A00FA"/>
    <w:lvl w:ilvl="0" w:tplc="DCAE86D8">
      <w:start w:val="10"/>
      <w:numFmt w:val="bullet"/>
      <w:lvlText w:val="-"/>
      <w:lvlJc w:val="left"/>
      <w:pPr>
        <w:ind w:left="720" w:hanging="360"/>
      </w:pPr>
      <w:rPr>
        <w:rFonts w:ascii="Verdana" w:eastAsia="Calibri" w:hAnsi="Verdana"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16cid:durableId="2105563368">
    <w:abstractNumId w:val="32"/>
  </w:num>
  <w:num w:numId="2" w16cid:durableId="1243023721">
    <w:abstractNumId w:val="32"/>
  </w:num>
  <w:num w:numId="3" w16cid:durableId="2019306973">
    <w:abstractNumId w:val="42"/>
  </w:num>
  <w:num w:numId="4" w16cid:durableId="1188832480">
    <w:abstractNumId w:val="25"/>
  </w:num>
  <w:num w:numId="5" w16cid:durableId="1918392657">
    <w:abstractNumId w:val="18"/>
  </w:num>
  <w:num w:numId="6" w16cid:durableId="518393296">
    <w:abstractNumId w:val="2"/>
  </w:num>
  <w:num w:numId="7" w16cid:durableId="1162700968">
    <w:abstractNumId w:val="36"/>
  </w:num>
  <w:num w:numId="8" w16cid:durableId="1685932574">
    <w:abstractNumId w:val="38"/>
  </w:num>
  <w:num w:numId="9" w16cid:durableId="1610118908">
    <w:abstractNumId w:val="13"/>
  </w:num>
  <w:num w:numId="10" w16cid:durableId="2023431774">
    <w:abstractNumId w:val="43"/>
  </w:num>
  <w:num w:numId="11" w16cid:durableId="1558935171">
    <w:abstractNumId w:val="33"/>
  </w:num>
  <w:num w:numId="12" w16cid:durableId="1735736693">
    <w:abstractNumId w:val="28"/>
  </w:num>
  <w:num w:numId="13" w16cid:durableId="1039168341">
    <w:abstractNumId w:val="1"/>
  </w:num>
  <w:num w:numId="14" w16cid:durableId="220558531">
    <w:abstractNumId w:val="44"/>
  </w:num>
  <w:num w:numId="15" w16cid:durableId="778064803">
    <w:abstractNumId w:val="19"/>
  </w:num>
  <w:num w:numId="16" w16cid:durableId="143279295">
    <w:abstractNumId w:val="0"/>
  </w:num>
  <w:num w:numId="17" w16cid:durableId="1144467018">
    <w:abstractNumId w:val="46"/>
  </w:num>
  <w:num w:numId="18" w16cid:durableId="2083094156">
    <w:abstractNumId w:val="6"/>
  </w:num>
  <w:num w:numId="19" w16cid:durableId="1528985772">
    <w:abstractNumId w:val="29"/>
  </w:num>
  <w:num w:numId="20" w16cid:durableId="1958371496">
    <w:abstractNumId w:val="45"/>
  </w:num>
  <w:num w:numId="21" w16cid:durableId="2349716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236192">
    <w:abstractNumId w:val="37"/>
  </w:num>
  <w:num w:numId="23" w16cid:durableId="1328905551">
    <w:abstractNumId w:val="9"/>
  </w:num>
  <w:num w:numId="24" w16cid:durableId="2135630203">
    <w:abstractNumId w:val="26"/>
  </w:num>
  <w:num w:numId="25" w16cid:durableId="2141222294">
    <w:abstractNumId w:val="14"/>
  </w:num>
  <w:num w:numId="26" w16cid:durableId="483397568">
    <w:abstractNumId w:val="41"/>
  </w:num>
  <w:num w:numId="27" w16cid:durableId="1692533704">
    <w:abstractNumId w:val="35"/>
  </w:num>
  <w:num w:numId="28" w16cid:durableId="460268207">
    <w:abstractNumId w:val="5"/>
  </w:num>
  <w:num w:numId="29" w16cid:durableId="1568032466">
    <w:abstractNumId w:val="4"/>
  </w:num>
  <w:num w:numId="30" w16cid:durableId="996693085">
    <w:abstractNumId w:val="12"/>
  </w:num>
  <w:num w:numId="31" w16cid:durableId="1306010528">
    <w:abstractNumId w:val="32"/>
  </w:num>
  <w:num w:numId="32" w16cid:durableId="477039443">
    <w:abstractNumId w:val="34"/>
  </w:num>
  <w:num w:numId="33" w16cid:durableId="94642659">
    <w:abstractNumId w:val="32"/>
  </w:num>
  <w:num w:numId="34" w16cid:durableId="1785924318">
    <w:abstractNumId w:val="32"/>
  </w:num>
  <w:num w:numId="35" w16cid:durableId="400637401">
    <w:abstractNumId w:val="32"/>
  </w:num>
  <w:num w:numId="36" w16cid:durableId="1622689333">
    <w:abstractNumId w:val="32"/>
  </w:num>
  <w:num w:numId="37" w16cid:durableId="1049916987">
    <w:abstractNumId w:val="10"/>
  </w:num>
  <w:num w:numId="38" w16cid:durableId="1102721680">
    <w:abstractNumId w:val="39"/>
  </w:num>
  <w:num w:numId="39" w16cid:durableId="339699118">
    <w:abstractNumId w:val="16"/>
  </w:num>
  <w:num w:numId="40" w16cid:durableId="232398456">
    <w:abstractNumId w:val="21"/>
  </w:num>
  <w:num w:numId="41" w16cid:durableId="1641768309">
    <w:abstractNumId w:val="15"/>
  </w:num>
  <w:num w:numId="42" w16cid:durableId="2141337805">
    <w:abstractNumId w:val="40"/>
  </w:num>
  <w:num w:numId="43" w16cid:durableId="1942839434">
    <w:abstractNumId w:val="27"/>
  </w:num>
  <w:num w:numId="44" w16cid:durableId="1198853391">
    <w:abstractNumId w:val="3"/>
  </w:num>
  <w:num w:numId="45" w16cid:durableId="2061855697">
    <w:abstractNumId w:val="22"/>
  </w:num>
  <w:num w:numId="46" w16cid:durableId="1975599619">
    <w:abstractNumId w:val="24"/>
  </w:num>
  <w:num w:numId="47" w16cid:durableId="1825078462">
    <w:abstractNumId w:val="20"/>
  </w:num>
  <w:num w:numId="48" w16cid:durableId="1134056209">
    <w:abstractNumId w:val="31"/>
  </w:num>
  <w:num w:numId="49" w16cid:durableId="1804693453">
    <w:abstractNumId w:val="32"/>
  </w:num>
  <w:num w:numId="50" w16cid:durableId="914321855">
    <w:abstractNumId w:val="32"/>
  </w:num>
  <w:num w:numId="51" w16cid:durableId="2072070023">
    <w:abstractNumId w:val="32"/>
  </w:num>
  <w:num w:numId="52" w16cid:durableId="1123886481">
    <w:abstractNumId w:val="47"/>
  </w:num>
  <w:num w:numId="53" w16cid:durableId="1514108896">
    <w:abstractNumId w:val="11"/>
  </w:num>
  <w:num w:numId="54" w16cid:durableId="1176992160">
    <w:abstractNumId w:val="7"/>
  </w:num>
  <w:num w:numId="55" w16cid:durableId="775754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409786">
    <w:abstractNumId w:val="23"/>
  </w:num>
  <w:num w:numId="57" w16cid:durableId="596447644">
    <w:abstractNumId w:val="8"/>
  </w:num>
  <w:num w:numId="58" w16cid:durableId="1072653794">
    <w:abstractNumId w:val="32"/>
  </w:num>
  <w:num w:numId="59" w16cid:durableId="1337073940">
    <w:abstractNumId w:val="43"/>
  </w:num>
  <w:num w:numId="60" w16cid:durableId="2079471998">
    <w:abstractNumId w:val="32"/>
  </w:num>
  <w:num w:numId="61" w16cid:durableId="5702186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bwz03W3uWkCso8hSzFIAsX8SphZXOwnRtZwYYu1Amx5NUW23V27TQCSXLXGJd8uCzHoMrvy1/rxGwyn3v/tVA==" w:salt="uTacQo5y+jeCQDL322KpbQ=="/>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8F"/>
    <w:rsid w:val="00000EB1"/>
    <w:rsid w:val="00002BD2"/>
    <w:rsid w:val="00004AA4"/>
    <w:rsid w:val="00005D87"/>
    <w:rsid w:val="00013ECF"/>
    <w:rsid w:val="00015585"/>
    <w:rsid w:val="000206DC"/>
    <w:rsid w:val="00023164"/>
    <w:rsid w:val="0002365B"/>
    <w:rsid w:val="00023E4E"/>
    <w:rsid w:val="00026A35"/>
    <w:rsid w:val="00027CF4"/>
    <w:rsid w:val="000414F4"/>
    <w:rsid w:val="00045C11"/>
    <w:rsid w:val="0004650F"/>
    <w:rsid w:val="00047E86"/>
    <w:rsid w:val="00050EA4"/>
    <w:rsid w:val="000510AC"/>
    <w:rsid w:val="00053F56"/>
    <w:rsid w:val="00056482"/>
    <w:rsid w:val="00056A30"/>
    <w:rsid w:val="00060A9E"/>
    <w:rsid w:val="0006298D"/>
    <w:rsid w:val="00064E8F"/>
    <w:rsid w:val="00071174"/>
    <w:rsid w:val="00071DBE"/>
    <w:rsid w:val="000726A0"/>
    <w:rsid w:val="000729A7"/>
    <w:rsid w:val="00072E23"/>
    <w:rsid w:val="00073962"/>
    <w:rsid w:val="0007561F"/>
    <w:rsid w:val="000817ED"/>
    <w:rsid w:val="00082E18"/>
    <w:rsid w:val="00084B2D"/>
    <w:rsid w:val="00085B8C"/>
    <w:rsid w:val="00086C01"/>
    <w:rsid w:val="00087FC7"/>
    <w:rsid w:val="00093925"/>
    <w:rsid w:val="00093C82"/>
    <w:rsid w:val="00095B84"/>
    <w:rsid w:val="000A04BB"/>
    <w:rsid w:val="000A17A8"/>
    <w:rsid w:val="000A3001"/>
    <w:rsid w:val="000A3D00"/>
    <w:rsid w:val="000A45F1"/>
    <w:rsid w:val="000B2DE7"/>
    <w:rsid w:val="000B2F14"/>
    <w:rsid w:val="000B52D4"/>
    <w:rsid w:val="000B55E9"/>
    <w:rsid w:val="000B5DAF"/>
    <w:rsid w:val="000C09AD"/>
    <w:rsid w:val="000C2E10"/>
    <w:rsid w:val="000C509A"/>
    <w:rsid w:val="000D0CDA"/>
    <w:rsid w:val="000D26B3"/>
    <w:rsid w:val="000D403F"/>
    <w:rsid w:val="000D542B"/>
    <w:rsid w:val="000D55B5"/>
    <w:rsid w:val="000D6935"/>
    <w:rsid w:val="000D6D7C"/>
    <w:rsid w:val="000E0950"/>
    <w:rsid w:val="000E1DC9"/>
    <w:rsid w:val="000E3C9D"/>
    <w:rsid w:val="000E6481"/>
    <w:rsid w:val="000F146A"/>
    <w:rsid w:val="000F2647"/>
    <w:rsid w:val="000F4395"/>
    <w:rsid w:val="000F462C"/>
    <w:rsid w:val="000F4BE0"/>
    <w:rsid w:val="000F5572"/>
    <w:rsid w:val="000F5806"/>
    <w:rsid w:val="000F5E46"/>
    <w:rsid w:val="000F7976"/>
    <w:rsid w:val="00100351"/>
    <w:rsid w:val="00102AFA"/>
    <w:rsid w:val="00103653"/>
    <w:rsid w:val="00103F48"/>
    <w:rsid w:val="00105EBA"/>
    <w:rsid w:val="0010609C"/>
    <w:rsid w:val="0010637B"/>
    <w:rsid w:val="001159A5"/>
    <w:rsid w:val="00121AFC"/>
    <w:rsid w:val="00123548"/>
    <w:rsid w:val="00123815"/>
    <w:rsid w:val="0012478A"/>
    <w:rsid w:val="001250C9"/>
    <w:rsid w:val="00125806"/>
    <w:rsid w:val="0012591A"/>
    <w:rsid w:val="001276AB"/>
    <w:rsid w:val="00130042"/>
    <w:rsid w:val="001311A9"/>
    <w:rsid w:val="00135C75"/>
    <w:rsid w:val="00136626"/>
    <w:rsid w:val="001370D2"/>
    <w:rsid w:val="001429BC"/>
    <w:rsid w:val="00143635"/>
    <w:rsid w:val="00146452"/>
    <w:rsid w:val="00150D2B"/>
    <w:rsid w:val="00152C9F"/>
    <w:rsid w:val="00152CEE"/>
    <w:rsid w:val="00157B20"/>
    <w:rsid w:val="0016147C"/>
    <w:rsid w:val="00162AFB"/>
    <w:rsid w:val="00170BBF"/>
    <w:rsid w:val="001741BD"/>
    <w:rsid w:val="00175B20"/>
    <w:rsid w:val="00175C9E"/>
    <w:rsid w:val="00176B9B"/>
    <w:rsid w:val="00177951"/>
    <w:rsid w:val="001822CC"/>
    <w:rsid w:val="00183519"/>
    <w:rsid w:val="00183C2F"/>
    <w:rsid w:val="00192270"/>
    <w:rsid w:val="00193F89"/>
    <w:rsid w:val="001947AE"/>
    <w:rsid w:val="001951FA"/>
    <w:rsid w:val="001A2C3B"/>
    <w:rsid w:val="001A32F7"/>
    <w:rsid w:val="001A38F8"/>
    <w:rsid w:val="001A3CB4"/>
    <w:rsid w:val="001A3EB7"/>
    <w:rsid w:val="001B0302"/>
    <w:rsid w:val="001B13F5"/>
    <w:rsid w:val="001B188F"/>
    <w:rsid w:val="001B289E"/>
    <w:rsid w:val="001B3DA7"/>
    <w:rsid w:val="001B49D7"/>
    <w:rsid w:val="001B5340"/>
    <w:rsid w:val="001B5514"/>
    <w:rsid w:val="001D1304"/>
    <w:rsid w:val="001D19ED"/>
    <w:rsid w:val="001D3066"/>
    <w:rsid w:val="001D3D2F"/>
    <w:rsid w:val="001D4C0E"/>
    <w:rsid w:val="001D7435"/>
    <w:rsid w:val="001E192F"/>
    <w:rsid w:val="001E261E"/>
    <w:rsid w:val="001E3565"/>
    <w:rsid w:val="001E4003"/>
    <w:rsid w:val="001E459A"/>
    <w:rsid w:val="001E4CE4"/>
    <w:rsid w:val="001E5F20"/>
    <w:rsid w:val="001F10FA"/>
    <w:rsid w:val="001F47BD"/>
    <w:rsid w:val="00201F03"/>
    <w:rsid w:val="00202987"/>
    <w:rsid w:val="00203AAA"/>
    <w:rsid w:val="00207598"/>
    <w:rsid w:val="002079B5"/>
    <w:rsid w:val="00207B75"/>
    <w:rsid w:val="0021419F"/>
    <w:rsid w:val="00214EE5"/>
    <w:rsid w:val="0021761D"/>
    <w:rsid w:val="0022016A"/>
    <w:rsid w:val="00220389"/>
    <w:rsid w:val="0022195A"/>
    <w:rsid w:val="00221E2F"/>
    <w:rsid w:val="00223455"/>
    <w:rsid w:val="002241EB"/>
    <w:rsid w:val="00224F68"/>
    <w:rsid w:val="00226902"/>
    <w:rsid w:val="00226B4C"/>
    <w:rsid w:val="00227366"/>
    <w:rsid w:val="0023130D"/>
    <w:rsid w:val="00234707"/>
    <w:rsid w:val="0023544D"/>
    <w:rsid w:val="00235748"/>
    <w:rsid w:val="002370DA"/>
    <w:rsid w:val="00237910"/>
    <w:rsid w:val="00237FA5"/>
    <w:rsid w:val="0024031E"/>
    <w:rsid w:val="0024113A"/>
    <w:rsid w:val="00241B67"/>
    <w:rsid w:val="0024535C"/>
    <w:rsid w:val="00254277"/>
    <w:rsid w:val="0025443D"/>
    <w:rsid w:val="002544D5"/>
    <w:rsid w:val="0025525F"/>
    <w:rsid w:val="002625BF"/>
    <w:rsid w:val="00263CC3"/>
    <w:rsid w:val="00266045"/>
    <w:rsid w:val="00266602"/>
    <w:rsid w:val="002667AD"/>
    <w:rsid w:val="00273347"/>
    <w:rsid w:val="0027607D"/>
    <w:rsid w:val="00276815"/>
    <w:rsid w:val="00276AD0"/>
    <w:rsid w:val="002845E0"/>
    <w:rsid w:val="00286132"/>
    <w:rsid w:val="00291CFA"/>
    <w:rsid w:val="00292DAC"/>
    <w:rsid w:val="002956A2"/>
    <w:rsid w:val="00296DA7"/>
    <w:rsid w:val="002A2422"/>
    <w:rsid w:val="002A5B7C"/>
    <w:rsid w:val="002A7118"/>
    <w:rsid w:val="002A7BFD"/>
    <w:rsid w:val="002B0BA0"/>
    <w:rsid w:val="002B1C67"/>
    <w:rsid w:val="002B3CD3"/>
    <w:rsid w:val="002B44C6"/>
    <w:rsid w:val="002C02EF"/>
    <w:rsid w:val="002C0FEB"/>
    <w:rsid w:val="002C154A"/>
    <w:rsid w:val="002C30CA"/>
    <w:rsid w:val="002D2B37"/>
    <w:rsid w:val="002D783B"/>
    <w:rsid w:val="002E004E"/>
    <w:rsid w:val="002E12A6"/>
    <w:rsid w:val="002E3935"/>
    <w:rsid w:val="002E58AE"/>
    <w:rsid w:val="002F679B"/>
    <w:rsid w:val="002F749F"/>
    <w:rsid w:val="0030053D"/>
    <w:rsid w:val="0030503B"/>
    <w:rsid w:val="0030556B"/>
    <w:rsid w:val="003071DD"/>
    <w:rsid w:val="0030724E"/>
    <w:rsid w:val="0031229D"/>
    <w:rsid w:val="0031374D"/>
    <w:rsid w:val="003150AD"/>
    <w:rsid w:val="00316169"/>
    <w:rsid w:val="00317F47"/>
    <w:rsid w:val="003201A9"/>
    <w:rsid w:val="00320247"/>
    <w:rsid w:val="00320E16"/>
    <w:rsid w:val="0032143B"/>
    <w:rsid w:val="0032197F"/>
    <w:rsid w:val="003235BD"/>
    <w:rsid w:val="00323DFB"/>
    <w:rsid w:val="003243B0"/>
    <w:rsid w:val="003251F4"/>
    <w:rsid w:val="00325643"/>
    <w:rsid w:val="00325E37"/>
    <w:rsid w:val="00325FD4"/>
    <w:rsid w:val="0032739A"/>
    <w:rsid w:val="003309A3"/>
    <w:rsid w:val="00331A00"/>
    <w:rsid w:val="00332AF4"/>
    <w:rsid w:val="00334632"/>
    <w:rsid w:val="00335E95"/>
    <w:rsid w:val="00342B5F"/>
    <w:rsid w:val="0034300B"/>
    <w:rsid w:val="0034538D"/>
    <w:rsid w:val="003470BD"/>
    <w:rsid w:val="00356368"/>
    <w:rsid w:val="00356512"/>
    <w:rsid w:val="00365AB0"/>
    <w:rsid w:val="00366DD2"/>
    <w:rsid w:val="00367837"/>
    <w:rsid w:val="003678DA"/>
    <w:rsid w:val="00370D69"/>
    <w:rsid w:val="0037173B"/>
    <w:rsid w:val="0037460E"/>
    <w:rsid w:val="00376FE2"/>
    <w:rsid w:val="00377C05"/>
    <w:rsid w:val="0038296D"/>
    <w:rsid w:val="00382A0F"/>
    <w:rsid w:val="00383152"/>
    <w:rsid w:val="00386B4F"/>
    <w:rsid w:val="00386DF4"/>
    <w:rsid w:val="00392DD4"/>
    <w:rsid w:val="003974D4"/>
    <w:rsid w:val="00397EC0"/>
    <w:rsid w:val="003A0B9C"/>
    <w:rsid w:val="003A5037"/>
    <w:rsid w:val="003A50E7"/>
    <w:rsid w:val="003A6028"/>
    <w:rsid w:val="003A6343"/>
    <w:rsid w:val="003A6D62"/>
    <w:rsid w:val="003A7502"/>
    <w:rsid w:val="003A7717"/>
    <w:rsid w:val="003B1424"/>
    <w:rsid w:val="003B1F0A"/>
    <w:rsid w:val="003B4A8D"/>
    <w:rsid w:val="003B56DE"/>
    <w:rsid w:val="003B66C3"/>
    <w:rsid w:val="003B68F6"/>
    <w:rsid w:val="003B7B34"/>
    <w:rsid w:val="003C1169"/>
    <w:rsid w:val="003C12F7"/>
    <w:rsid w:val="003C16F8"/>
    <w:rsid w:val="003C1E8B"/>
    <w:rsid w:val="003C2421"/>
    <w:rsid w:val="003C2936"/>
    <w:rsid w:val="003C2D9C"/>
    <w:rsid w:val="003C3D1D"/>
    <w:rsid w:val="003C5595"/>
    <w:rsid w:val="003C5740"/>
    <w:rsid w:val="003C5B9D"/>
    <w:rsid w:val="003C78F9"/>
    <w:rsid w:val="003D13E4"/>
    <w:rsid w:val="003D26AE"/>
    <w:rsid w:val="003D40EA"/>
    <w:rsid w:val="003D4E94"/>
    <w:rsid w:val="003D6B01"/>
    <w:rsid w:val="003D793C"/>
    <w:rsid w:val="003D7BEF"/>
    <w:rsid w:val="003D7E24"/>
    <w:rsid w:val="003E13DC"/>
    <w:rsid w:val="003E2080"/>
    <w:rsid w:val="003E263C"/>
    <w:rsid w:val="003E5158"/>
    <w:rsid w:val="003E59D9"/>
    <w:rsid w:val="003E6F94"/>
    <w:rsid w:val="003F0EAB"/>
    <w:rsid w:val="003F25C9"/>
    <w:rsid w:val="003F5A88"/>
    <w:rsid w:val="003F7189"/>
    <w:rsid w:val="0040264D"/>
    <w:rsid w:val="004031FC"/>
    <w:rsid w:val="0040378C"/>
    <w:rsid w:val="004037DC"/>
    <w:rsid w:val="00405713"/>
    <w:rsid w:val="00406255"/>
    <w:rsid w:val="0040627D"/>
    <w:rsid w:val="00407372"/>
    <w:rsid w:val="004101A4"/>
    <w:rsid w:val="00411C15"/>
    <w:rsid w:val="0041462A"/>
    <w:rsid w:val="004149B4"/>
    <w:rsid w:val="00416629"/>
    <w:rsid w:val="004168AE"/>
    <w:rsid w:val="00416E9B"/>
    <w:rsid w:val="00417C21"/>
    <w:rsid w:val="00421EBD"/>
    <w:rsid w:val="00426EE2"/>
    <w:rsid w:val="00426FE9"/>
    <w:rsid w:val="00427A96"/>
    <w:rsid w:val="00435C78"/>
    <w:rsid w:val="00441C63"/>
    <w:rsid w:val="00450835"/>
    <w:rsid w:val="00450CE9"/>
    <w:rsid w:val="00452F3B"/>
    <w:rsid w:val="004532F8"/>
    <w:rsid w:val="00453EBD"/>
    <w:rsid w:val="00454430"/>
    <w:rsid w:val="004553DA"/>
    <w:rsid w:val="004556E5"/>
    <w:rsid w:val="004622B2"/>
    <w:rsid w:val="004646DB"/>
    <w:rsid w:val="004678D5"/>
    <w:rsid w:val="004719D1"/>
    <w:rsid w:val="00471F7B"/>
    <w:rsid w:val="00472999"/>
    <w:rsid w:val="00474CDB"/>
    <w:rsid w:val="0048005F"/>
    <w:rsid w:val="004809A9"/>
    <w:rsid w:val="0048222D"/>
    <w:rsid w:val="0048275D"/>
    <w:rsid w:val="00482C65"/>
    <w:rsid w:val="00484062"/>
    <w:rsid w:val="004840A0"/>
    <w:rsid w:val="00485058"/>
    <w:rsid w:val="004851FE"/>
    <w:rsid w:val="00485E02"/>
    <w:rsid w:val="0049328B"/>
    <w:rsid w:val="00493705"/>
    <w:rsid w:val="0049667E"/>
    <w:rsid w:val="004A0EDB"/>
    <w:rsid w:val="004A1188"/>
    <w:rsid w:val="004A4ADB"/>
    <w:rsid w:val="004A5125"/>
    <w:rsid w:val="004A56C4"/>
    <w:rsid w:val="004A65B6"/>
    <w:rsid w:val="004A6C7B"/>
    <w:rsid w:val="004B0241"/>
    <w:rsid w:val="004B1524"/>
    <w:rsid w:val="004B2103"/>
    <w:rsid w:val="004B40C2"/>
    <w:rsid w:val="004B44E8"/>
    <w:rsid w:val="004B7BAA"/>
    <w:rsid w:val="004C007A"/>
    <w:rsid w:val="004C095D"/>
    <w:rsid w:val="004C16A9"/>
    <w:rsid w:val="004C2BC4"/>
    <w:rsid w:val="004C4F46"/>
    <w:rsid w:val="004C664A"/>
    <w:rsid w:val="004C6CC9"/>
    <w:rsid w:val="004C6E05"/>
    <w:rsid w:val="004D0C01"/>
    <w:rsid w:val="004D1D25"/>
    <w:rsid w:val="004D5D23"/>
    <w:rsid w:val="004D68F5"/>
    <w:rsid w:val="004E61E6"/>
    <w:rsid w:val="004E6A74"/>
    <w:rsid w:val="004E7F0B"/>
    <w:rsid w:val="004F193F"/>
    <w:rsid w:val="004F1D72"/>
    <w:rsid w:val="004F2BB9"/>
    <w:rsid w:val="004F50C6"/>
    <w:rsid w:val="004F54A1"/>
    <w:rsid w:val="005002BC"/>
    <w:rsid w:val="00501E35"/>
    <w:rsid w:val="0050702B"/>
    <w:rsid w:val="00511844"/>
    <w:rsid w:val="00512374"/>
    <w:rsid w:val="00513B84"/>
    <w:rsid w:val="005172F7"/>
    <w:rsid w:val="00517A28"/>
    <w:rsid w:val="00520A06"/>
    <w:rsid w:val="00520EF4"/>
    <w:rsid w:val="0052188F"/>
    <w:rsid w:val="00524D7B"/>
    <w:rsid w:val="0053204B"/>
    <w:rsid w:val="005339BF"/>
    <w:rsid w:val="00535EC8"/>
    <w:rsid w:val="005366F9"/>
    <w:rsid w:val="005377EC"/>
    <w:rsid w:val="00543397"/>
    <w:rsid w:val="00545E7F"/>
    <w:rsid w:val="005460DD"/>
    <w:rsid w:val="0054690B"/>
    <w:rsid w:val="00550ABB"/>
    <w:rsid w:val="00555791"/>
    <w:rsid w:val="00564CB9"/>
    <w:rsid w:val="00565259"/>
    <w:rsid w:val="00567BAF"/>
    <w:rsid w:val="00572EBA"/>
    <w:rsid w:val="00574073"/>
    <w:rsid w:val="00574743"/>
    <w:rsid w:val="0057619D"/>
    <w:rsid w:val="005762D0"/>
    <w:rsid w:val="005764C2"/>
    <w:rsid w:val="005809B4"/>
    <w:rsid w:val="00586E5B"/>
    <w:rsid w:val="00587736"/>
    <w:rsid w:val="00590B14"/>
    <w:rsid w:val="005914B1"/>
    <w:rsid w:val="00591611"/>
    <w:rsid w:val="00591EB3"/>
    <w:rsid w:val="0059600A"/>
    <w:rsid w:val="005A1318"/>
    <w:rsid w:val="005A2BE2"/>
    <w:rsid w:val="005A4C6F"/>
    <w:rsid w:val="005A66EE"/>
    <w:rsid w:val="005B2607"/>
    <w:rsid w:val="005B3742"/>
    <w:rsid w:val="005B4F8A"/>
    <w:rsid w:val="005B6125"/>
    <w:rsid w:val="005C048A"/>
    <w:rsid w:val="005C354A"/>
    <w:rsid w:val="005C65D0"/>
    <w:rsid w:val="005C7135"/>
    <w:rsid w:val="005C76F0"/>
    <w:rsid w:val="005C77DC"/>
    <w:rsid w:val="005D1CAC"/>
    <w:rsid w:val="005D1F97"/>
    <w:rsid w:val="005D5096"/>
    <w:rsid w:val="005D58E1"/>
    <w:rsid w:val="005E05D4"/>
    <w:rsid w:val="005E0AE9"/>
    <w:rsid w:val="005E2D4A"/>
    <w:rsid w:val="005E3473"/>
    <w:rsid w:val="005E39F6"/>
    <w:rsid w:val="005E3CB3"/>
    <w:rsid w:val="005E57F8"/>
    <w:rsid w:val="005F20BA"/>
    <w:rsid w:val="005F23AA"/>
    <w:rsid w:val="005F36EF"/>
    <w:rsid w:val="005F492D"/>
    <w:rsid w:val="005F652D"/>
    <w:rsid w:val="005F791C"/>
    <w:rsid w:val="005F7D87"/>
    <w:rsid w:val="00602BBE"/>
    <w:rsid w:val="00602C4D"/>
    <w:rsid w:val="00603D3A"/>
    <w:rsid w:val="006047BE"/>
    <w:rsid w:val="00605B5D"/>
    <w:rsid w:val="006101AC"/>
    <w:rsid w:val="00611988"/>
    <w:rsid w:val="00611C59"/>
    <w:rsid w:val="006120BA"/>
    <w:rsid w:val="006126AE"/>
    <w:rsid w:val="006132A7"/>
    <w:rsid w:val="00614F22"/>
    <w:rsid w:val="006163ED"/>
    <w:rsid w:val="006202FD"/>
    <w:rsid w:val="00620E0B"/>
    <w:rsid w:val="00620F1A"/>
    <w:rsid w:val="00626005"/>
    <w:rsid w:val="00627A55"/>
    <w:rsid w:val="006307B0"/>
    <w:rsid w:val="00632A39"/>
    <w:rsid w:val="00633A97"/>
    <w:rsid w:val="00634BE0"/>
    <w:rsid w:val="00636639"/>
    <w:rsid w:val="00640372"/>
    <w:rsid w:val="00640CCD"/>
    <w:rsid w:val="00643CE0"/>
    <w:rsid w:val="006448CF"/>
    <w:rsid w:val="00645055"/>
    <w:rsid w:val="006477FB"/>
    <w:rsid w:val="00651523"/>
    <w:rsid w:val="00652A66"/>
    <w:rsid w:val="00653D41"/>
    <w:rsid w:val="00656E23"/>
    <w:rsid w:val="006571B0"/>
    <w:rsid w:val="0066194A"/>
    <w:rsid w:val="00661DC7"/>
    <w:rsid w:val="006620E5"/>
    <w:rsid w:val="00664E8A"/>
    <w:rsid w:val="00666101"/>
    <w:rsid w:val="006663EA"/>
    <w:rsid w:val="006667E2"/>
    <w:rsid w:val="00671488"/>
    <w:rsid w:val="00672034"/>
    <w:rsid w:val="00675776"/>
    <w:rsid w:val="00676FBE"/>
    <w:rsid w:val="00680666"/>
    <w:rsid w:val="00683839"/>
    <w:rsid w:val="00685525"/>
    <w:rsid w:val="00686B5A"/>
    <w:rsid w:val="00692207"/>
    <w:rsid w:val="00692473"/>
    <w:rsid w:val="006958AF"/>
    <w:rsid w:val="006968B3"/>
    <w:rsid w:val="00696D6E"/>
    <w:rsid w:val="006A2518"/>
    <w:rsid w:val="006A4030"/>
    <w:rsid w:val="006A4358"/>
    <w:rsid w:val="006A5253"/>
    <w:rsid w:val="006A597B"/>
    <w:rsid w:val="006A6F87"/>
    <w:rsid w:val="006B02B0"/>
    <w:rsid w:val="006B3578"/>
    <w:rsid w:val="006B49DE"/>
    <w:rsid w:val="006B4FBD"/>
    <w:rsid w:val="006B523D"/>
    <w:rsid w:val="006B571A"/>
    <w:rsid w:val="006B5EB9"/>
    <w:rsid w:val="006B7730"/>
    <w:rsid w:val="006C475A"/>
    <w:rsid w:val="006C70E8"/>
    <w:rsid w:val="006C7480"/>
    <w:rsid w:val="006D0235"/>
    <w:rsid w:val="006D6775"/>
    <w:rsid w:val="006E39CD"/>
    <w:rsid w:val="006E628C"/>
    <w:rsid w:val="006E636E"/>
    <w:rsid w:val="006E6EAC"/>
    <w:rsid w:val="006F00A1"/>
    <w:rsid w:val="006F3BE5"/>
    <w:rsid w:val="006F4526"/>
    <w:rsid w:val="006F7B34"/>
    <w:rsid w:val="0070177C"/>
    <w:rsid w:val="00701B48"/>
    <w:rsid w:val="007030E5"/>
    <w:rsid w:val="0070422C"/>
    <w:rsid w:val="007043A4"/>
    <w:rsid w:val="00704B96"/>
    <w:rsid w:val="0070597E"/>
    <w:rsid w:val="00706E07"/>
    <w:rsid w:val="00710F8C"/>
    <w:rsid w:val="007148EF"/>
    <w:rsid w:val="00715985"/>
    <w:rsid w:val="00721FBC"/>
    <w:rsid w:val="0072247F"/>
    <w:rsid w:val="00723A4F"/>
    <w:rsid w:val="00723E46"/>
    <w:rsid w:val="0072736E"/>
    <w:rsid w:val="007318F9"/>
    <w:rsid w:val="00731DA4"/>
    <w:rsid w:val="0073215E"/>
    <w:rsid w:val="007328FC"/>
    <w:rsid w:val="00733BCE"/>
    <w:rsid w:val="00734A1D"/>
    <w:rsid w:val="00735150"/>
    <w:rsid w:val="00737424"/>
    <w:rsid w:val="0074052C"/>
    <w:rsid w:val="0074149C"/>
    <w:rsid w:val="007433F6"/>
    <w:rsid w:val="00750145"/>
    <w:rsid w:val="00751E6C"/>
    <w:rsid w:val="00752833"/>
    <w:rsid w:val="0075288B"/>
    <w:rsid w:val="007540B3"/>
    <w:rsid w:val="007552C5"/>
    <w:rsid w:val="00756536"/>
    <w:rsid w:val="00756ABF"/>
    <w:rsid w:val="00757DEB"/>
    <w:rsid w:val="00766CC2"/>
    <w:rsid w:val="007677B3"/>
    <w:rsid w:val="007714D0"/>
    <w:rsid w:val="00772049"/>
    <w:rsid w:val="00772A0B"/>
    <w:rsid w:val="00774AFC"/>
    <w:rsid w:val="00784E1A"/>
    <w:rsid w:val="0079039C"/>
    <w:rsid w:val="00791A80"/>
    <w:rsid w:val="00791B3E"/>
    <w:rsid w:val="00792B21"/>
    <w:rsid w:val="00792E5E"/>
    <w:rsid w:val="00795817"/>
    <w:rsid w:val="00797642"/>
    <w:rsid w:val="007A1B3E"/>
    <w:rsid w:val="007A3C20"/>
    <w:rsid w:val="007A69DE"/>
    <w:rsid w:val="007B1513"/>
    <w:rsid w:val="007B1B77"/>
    <w:rsid w:val="007C0569"/>
    <w:rsid w:val="007C0CA4"/>
    <w:rsid w:val="007C7903"/>
    <w:rsid w:val="007D178B"/>
    <w:rsid w:val="007D28DC"/>
    <w:rsid w:val="007D2AFB"/>
    <w:rsid w:val="007D6B93"/>
    <w:rsid w:val="007D771F"/>
    <w:rsid w:val="007E00EF"/>
    <w:rsid w:val="007E2C74"/>
    <w:rsid w:val="007E37C0"/>
    <w:rsid w:val="007E3958"/>
    <w:rsid w:val="007E3A8D"/>
    <w:rsid w:val="007E4B72"/>
    <w:rsid w:val="007E78FE"/>
    <w:rsid w:val="007E7A9B"/>
    <w:rsid w:val="007F1466"/>
    <w:rsid w:val="007F2430"/>
    <w:rsid w:val="007F51D0"/>
    <w:rsid w:val="008013C6"/>
    <w:rsid w:val="008020CD"/>
    <w:rsid w:val="0080355E"/>
    <w:rsid w:val="00804148"/>
    <w:rsid w:val="00806307"/>
    <w:rsid w:val="008109DD"/>
    <w:rsid w:val="008136FA"/>
    <w:rsid w:val="00813C84"/>
    <w:rsid w:val="00814320"/>
    <w:rsid w:val="0081626F"/>
    <w:rsid w:val="0081746A"/>
    <w:rsid w:val="00817B89"/>
    <w:rsid w:val="00820C85"/>
    <w:rsid w:val="00821690"/>
    <w:rsid w:val="008226BD"/>
    <w:rsid w:val="00825DD2"/>
    <w:rsid w:val="0082720C"/>
    <w:rsid w:val="00830081"/>
    <w:rsid w:val="00832596"/>
    <w:rsid w:val="008336F7"/>
    <w:rsid w:val="008352C2"/>
    <w:rsid w:val="008376E2"/>
    <w:rsid w:val="00846044"/>
    <w:rsid w:val="008462A3"/>
    <w:rsid w:val="00846877"/>
    <w:rsid w:val="00846D0B"/>
    <w:rsid w:val="0085273D"/>
    <w:rsid w:val="00852980"/>
    <w:rsid w:val="008533D7"/>
    <w:rsid w:val="0085416C"/>
    <w:rsid w:val="008545E4"/>
    <w:rsid w:val="00854F9E"/>
    <w:rsid w:val="008569B2"/>
    <w:rsid w:val="00861BDB"/>
    <w:rsid w:val="00862215"/>
    <w:rsid w:val="00862CEA"/>
    <w:rsid w:val="00865F37"/>
    <w:rsid w:val="0086625E"/>
    <w:rsid w:val="0086755E"/>
    <w:rsid w:val="00870EB6"/>
    <w:rsid w:val="0087276D"/>
    <w:rsid w:val="008749CA"/>
    <w:rsid w:val="00874E83"/>
    <w:rsid w:val="0088143E"/>
    <w:rsid w:val="008814CC"/>
    <w:rsid w:val="00882204"/>
    <w:rsid w:val="008900B8"/>
    <w:rsid w:val="00891A90"/>
    <w:rsid w:val="008925C4"/>
    <w:rsid w:val="00893752"/>
    <w:rsid w:val="00893E5B"/>
    <w:rsid w:val="00894B95"/>
    <w:rsid w:val="0089685D"/>
    <w:rsid w:val="008A0E6C"/>
    <w:rsid w:val="008A2F15"/>
    <w:rsid w:val="008A34E6"/>
    <w:rsid w:val="008A39AB"/>
    <w:rsid w:val="008A3CEA"/>
    <w:rsid w:val="008A5080"/>
    <w:rsid w:val="008B0180"/>
    <w:rsid w:val="008B0FDF"/>
    <w:rsid w:val="008B1F45"/>
    <w:rsid w:val="008B4E67"/>
    <w:rsid w:val="008B5505"/>
    <w:rsid w:val="008B6BBC"/>
    <w:rsid w:val="008C179F"/>
    <w:rsid w:val="008C398F"/>
    <w:rsid w:val="008C3FC0"/>
    <w:rsid w:val="008D320C"/>
    <w:rsid w:val="008D3C88"/>
    <w:rsid w:val="008D6676"/>
    <w:rsid w:val="008E2304"/>
    <w:rsid w:val="008E2F3F"/>
    <w:rsid w:val="008E3635"/>
    <w:rsid w:val="008E6118"/>
    <w:rsid w:val="008E68F6"/>
    <w:rsid w:val="008E7D26"/>
    <w:rsid w:val="008F0178"/>
    <w:rsid w:val="008F1059"/>
    <w:rsid w:val="008F2846"/>
    <w:rsid w:val="008F3AED"/>
    <w:rsid w:val="008F7E6B"/>
    <w:rsid w:val="009007E4"/>
    <w:rsid w:val="0090166B"/>
    <w:rsid w:val="00902B2F"/>
    <w:rsid w:val="00904CA6"/>
    <w:rsid w:val="00905ABC"/>
    <w:rsid w:val="00911F26"/>
    <w:rsid w:val="00913F1C"/>
    <w:rsid w:val="0091464A"/>
    <w:rsid w:val="00914F56"/>
    <w:rsid w:val="00915FBE"/>
    <w:rsid w:val="009174C5"/>
    <w:rsid w:val="00920EAA"/>
    <w:rsid w:val="0092151D"/>
    <w:rsid w:val="00921C9E"/>
    <w:rsid w:val="009222B4"/>
    <w:rsid w:val="00922997"/>
    <w:rsid w:val="00923430"/>
    <w:rsid w:val="00925957"/>
    <w:rsid w:val="009268B2"/>
    <w:rsid w:val="00927EAC"/>
    <w:rsid w:val="00927FA4"/>
    <w:rsid w:val="0093026D"/>
    <w:rsid w:val="00931698"/>
    <w:rsid w:val="00932428"/>
    <w:rsid w:val="00932FC8"/>
    <w:rsid w:val="00934365"/>
    <w:rsid w:val="00935339"/>
    <w:rsid w:val="00936FC6"/>
    <w:rsid w:val="00937EDF"/>
    <w:rsid w:val="0094327D"/>
    <w:rsid w:val="00944102"/>
    <w:rsid w:val="00945440"/>
    <w:rsid w:val="00947117"/>
    <w:rsid w:val="00947753"/>
    <w:rsid w:val="00950850"/>
    <w:rsid w:val="00965A0D"/>
    <w:rsid w:val="0096738E"/>
    <w:rsid w:val="00967DED"/>
    <w:rsid w:val="009744E2"/>
    <w:rsid w:val="009766EE"/>
    <w:rsid w:val="009770A3"/>
    <w:rsid w:val="00983873"/>
    <w:rsid w:val="00984839"/>
    <w:rsid w:val="0098764E"/>
    <w:rsid w:val="0099339D"/>
    <w:rsid w:val="00996F89"/>
    <w:rsid w:val="00997EA4"/>
    <w:rsid w:val="009A0DA2"/>
    <w:rsid w:val="009A1945"/>
    <w:rsid w:val="009A3A58"/>
    <w:rsid w:val="009A527A"/>
    <w:rsid w:val="009A64B3"/>
    <w:rsid w:val="009B06CF"/>
    <w:rsid w:val="009B1781"/>
    <w:rsid w:val="009B23E1"/>
    <w:rsid w:val="009B42F9"/>
    <w:rsid w:val="009B4B75"/>
    <w:rsid w:val="009B4D0B"/>
    <w:rsid w:val="009B55AC"/>
    <w:rsid w:val="009C170E"/>
    <w:rsid w:val="009D2362"/>
    <w:rsid w:val="009D2E54"/>
    <w:rsid w:val="009D4E52"/>
    <w:rsid w:val="009D524B"/>
    <w:rsid w:val="009D5950"/>
    <w:rsid w:val="009D5B85"/>
    <w:rsid w:val="009D6677"/>
    <w:rsid w:val="009D78DD"/>
    <w:rsid w:val="009E03CB"/>
    <w:rsid w:val="009E2C37"/>
    <w:rsid w:val="009E3BE9"/>
    <w:rsid w:val="009E416D"/>
    <w:rsid w:val="009E4657"/>
    <w:rsid w:val="009E5BD4"/>
    <w:rsid w:val="009E5C7B"/>
    <w:rsid w:val="009E7037"/>
    <w:rsid w:val="009F51E4"/>
    <w:rsid w:val="009F7B53"/>
    <w:rsid w:val="00A0141E"/>
    <w:rsid w:val="00A01E13"/>
    <w:rsid w:val="00A056EB"/>
    <w:rsid w:val="00A06105"/>
    <w:rsid w:val="00A06B88"/>
    <w:rsid w:val="00A12102"/>
    <w:rsid w:val="00A16B46"/>
    <w:rsid w:val="00A20B11"/>
    <w:rsid w:val="00A26F1C"/>
    <w:rsid w:val="00A3234D"/>
    <w:rsid w:val="00A33219"/>
    <w:rsid w:val="00A37814"/>
    <w:rsid w:val="00A40126"/>
    <w:rsid w:val="00A409BD"/>
    <w:rsid w:val="00A410F4"/>
    <w:rsid w:val="00A42C3D"/>
    <w:rsid w:val="00A4496E"/>
    <w:rsid w:val="00A463DD"/>
    <w:rsid w:val="00A465D0"/>
    <w:rsid w:val="00A46D0E"/>
    <w:rsid w:val="00A47581"/>
    <w:rsid w:val="00A5078A"/>
    <w:rsid w:val="00A52202"/>
    <w:rsid w:val="00A52B64"/>
    <w:rsid w:val="00A52C3D"/>
    <w:rsid w:val="00A53D62"/>
    <w:rsid w:val="00A54743"/>
    <w:rsid w:val="00A54800"/>
    <w:rsid w:val="00A57D85"/>
    <w:rsid w:val="00A60714"/>
    <w:rsid w:val="00A6261E"/>
    <w:rsid w:val="00A640DB"/>
    <w:rsid w:val="00A64CCE"/>
    <w:rsid w:val="00A66528"/>
    <w:rsid w:val="00A72ACE"/>
    <w:rsid w:val="00A72D3D"/>
    <w:rsid w:val="00A731DF"/>
    <w:rsid w:val="00A7402B"/>
    <w:rsid w:val="00A75254"/>
    <w:rsid w:val="00A762CA"/>
    <w:rsid w:val="00A76550"/>
    <w:rsid w:val="00A76588"/>
    <w:rsid w:val="00A77DFA"/>
    <w:rsid w:val="00A823BA"/>
    <w:rsid w:val="00A868AB"/>
    <w:rsid w:val="00A87EC4"/>
    <w:rsid w:val="00A91265"/>
    <w:rsid w:val="00A92FB8"/>
    <w:rsid w:val="00A9393E"/>
    <w:rsid w:val="00A94F7E"/>
    <w:rsid w:val="00A95609"/>
    <w:rsid w:val="00A95BA1"/>
    <w:rsid w:val="00A965D6"/>
    <w:rsid w:val="00A97AD4"/>
    <w:rsid w:val="00AA0F21"/>
    <w:rsid w:val="00AA36ED"/>
    <w:rsid w:val="00AA4406"/>
    <w:rsid w:val="00AA5D90"/>
    <w:rsid w:val="00AA7AE9"/>
    <w:rsid w:val="00AA7F0D"/>
    <w:rsid w:val="00AB0C37"/>
    <w:rsid w:val="00AB11A9"/>
    <w:rsid w:val="00AB2A1C"/>
    <w:rsid w:val="00AB38D3"/>
    <w:rsid w:val="00AB3DFE"/>
    <w:rsid w:val="00AB666C"/>
    <w:rsid w:val="00AB713D"/>
    <w:rsid w:val="00AC16F6"/>
    <w:rsid w:val="00AC2E6E"/>
    <w:rsid w:val="00AC7147"/>
    <w:rsid w:val="00AD16C7"/>
    <w:rsid w:val="00AD2886"/>
    <w:rsid w:val="00AD4658"/>
    <w:rsid w:val="00AD619D"/>
    <w:rsid w:val="00AD66F4"/>
    <w:rsid w:val="00AD7D66"/>
    <w:rsid w:val="00AD7E5C"/>
    <w:rsid w:val="00AE3BD1"/>
    <w:rsid w:val="00AE3C4D"/>
    <w:rsid w:val="00AE3D4E"/>
    <w:rsid w:val="00AE4C0B"/>
    <w:rsid w:val="00AF0030"/>
    <w:rsid w:val="00AF07E4"/>
    <w:rsid w:val="00AF15EF"/>
    <w:rsid w:val="00AF1CC3"/>
    <w:rsid w:val="00AF3B64"/>
    <w:rsid w:val="00AF4B68"/>
    <w:rsid w:val="00AF56CB"/>
    <w:rsid w:val="00AF5B22"/>
    <w:rsid w:val="00AF62BA"/>
    <w:rsid w:val="00B00039"/>
    <w:rsid w:val="00B005F7"/>
    <w:rsid w:val="00B011BC"/>
    <w:rsid w:val="00B04599"/>
    <w:rsid w:val="00B06EE7"/>
    <w:rsid w:val="00B07BBD"/>
    <w:rsid w:val="00B11BDD"/>
    <w:rsid w:val="00B11CD6"/>
    <w:rsid w:val="00B130E9"/>
    <w:rsid w:val="00B13CA0"/>
    <w:rsid w:val="00B16D24"/>
    <w:rsid w:val="00B17CBB"/>
    <w:rsid w:val="00B20B3C"/>
    <w:rsid w:val="00B23DD3"/>
    <w:rsid w:val="00B24471"/>
    <w:rsid w:val="00B24ABD"/>
    <w:rsid w:val="00B27BBA"/>
    <w:rsid w:val="00B3368E"/>
    <w:rsid w:val="00B3566E"/>
    <w:rsid w:val="00B372D4"/>
    <w:rsid w:val="00B37551"/>
    <w:rsid w:val="00B40C46"/>
    <w:rsid w:val="00B415E1"/>
    <w:rsid w:val="00B42213"/>
    <w:rsid w:val="00B42769"/>
    <w:rsid w:val="00B435CD"/>
    <w:rsid w:val="00B44CB9"/>
    <w:rsid w:val="00B46124"/>
    <w:rsid w:val="00B50061"/>
    <w:rsid w:val="00B6760A"/>
    <w:rsid w:val="00B74255"/>
    <w:rsid w:val="00B76B1F"/>
    <w:rsid w:val="00B778C9"/>
    <w:rsid w:val="00B77B42"/>
    <w:rsid w:val="00B81095"/>
    <w:rsid w:val="00B81615"/>
    <w:rsid w:val="00B82AE3"/>
    <w:rsid w:val="00B83C96"/>
    <w:rsid w:val="00B83D8F"/>
    <w:rsid w:val="00B84CB9"/>
    <w:rsid w:val="00B85DF1"/>
    <w:rsid w:val="00B91D65"/>
    <w:rsid w:val="00B928A5"/>
    <w:rsid w:val="00B93422"/>
    <w:rsid w:val="00B94739"/>
    <w:rsid w:val="00B9621D"/>
    <w:rsid w:val="00BA273F"/>
    <w:rsid w:val="00BA4B53"/>
    <w:rsid w:val="00BA53F5"/>
    <w:rsid w:val="00BA658A"/>
    <w:rsid w:val="00BA7260"/>
    <w:rsid w:val="00BA79FA"/>
    <w:rsid w:val="00BA7E26"/>
    <w:rsid w:val="00BB0993"/>
    <w:rsid w:val="00BB0C26"/>
    <w:rsid w:val="00BB2E52"/>
    <w:rsid w:val="00BB3285"/>
    <w:rsid w:val="00BB470C"/>
    <w:rsid w:val="00BC1155"/>
    <w:rsid w:val="00BC7887"/>
    <w:rsid w:val="00BC7EAF"/>
    <w:rsid w:val="00BD0718"/>
    <w:rsid w:val="00BD099D"/>
    <w:rsid w:val="00BD175B"/>
    <w:rsid w:val="00BD4BEB"/>
    <w:rsid w:val="00BE2D83"/>
    <w:rsid w:val="00BF19A7"/>
    <w:rsid w:val="00BF6F47"/>
    <w:rsid w:val="00BF7FAB"/>
    <w:rsid w:val="00C003EF"/>
    <w:rsid w:val="00C01ADC"/>
    <w:rsid w:val="00C03196"/>
    <w:rsid w:val="00C04334"/>
    <w:rsid w:val="00C05821"/>
    <w:rsid w:val="00C10AB4"/>
    <w:rsid w:val="00C10EC1"/>
    <w:rsid w:val="00C153FF"/>
    <w:rsid w:val="00C15F16"/>
    <w:rsid w:val="00C22AAE"/>
    <w:rsid w:val="00C22F21"/>
    <w:rsid w:val="00C2504D"/>
    <w:rsid w:val="00C266A4"/>
    <w:rsid w:val="00C31847"/>
    <w:rsid w:val="00C328CE"/>
    <w:rsid w:val="00C32F1C"/>
    <w:rsid w:val="00C336C4"/>
    <w:rsid w:val="00C34363"/>
    <w:rsid w:val="00C34D0D"/>
    <w:rsid w:val="00C35213"/>
    <w:rsid w:val="00C35B4A"/>
    <w:rsid w:val="00C41017"/>
    <w:rsid w:val="00C45B2B"/>
    <w:rsid w:val="00C46306"/>
    <w:rsid w:val="00C466AB"/>
    <w:rsid w:val="00C4679A"/>
    <w:rsid w:val="00C46902"/>
    <w:rsid w:val="00C51D68"/>
    <w:rsid w:val="00C52062"/>
    <w:rsid w:val="00C52EF6"/>
    <w:rsid w:val="00C56DAB"/>
    <w:rsid w:val="00C623BA"/>
    <w:rsid w:val="00C630BC"/>
    <w:rsid w:val="00C64FA5"/>
    <w:rsid w:val="00C65A90"/>
    <w:rsid w:val="00C71E33"/>
    <w:rsid w:val="00C720AF"/>
    <w:rsid w:val="00C72460"/>
    <w:rsid w:val="00C741CC"/>
    <w:rsid w:val="00C808E4"/>
    <w:rsid w:val="00C81A18"/>
    <w:rsid w:val="00C81B04"/>
    <w:rsid w:val="00C9103A"/>
    <w:rsid w:val="00C9115A"/>
    <w:rsid w:val="00C959B1"/>
    <w:rsid w:val="00C97398"/>
    <w:rsid w:val="00CA069A"/>
    <w:rsid w:val="00CA5241"/>
    <w:rsid w:val="00CA5B31"/>
    <w:rsid w:val="00CA6534"/>
    <w:rsid w:val="00CA677E"/>
    <w:rsid w:val="00CA70B0"/>
    <w:rsid w:val="00CA7C0B"/>
    <w:rsid w:val="00CB2C63"/>
    <w:rsid w:val="00CB3957"/>
    <w:rsid w:val="00CB54FE"/>
    <w:rsid w:val="00CB60B3"/>
    <w:rsid w:val="00CB636E"/>
    <w:rsid w:val="00CB7467"/>
    <w:rsid w:val="00CB790B"/>
    <w:rsid w:val="00CB7AC2"/>
    <w:rsid w:val="00CC21C4"/>
    <w:rsid w:val="00CC24F5"/>
    <w:rsid w:val="00CC3A46"/>
    <w:rsid w:val="00CC4D98"/>
    <w:rsid w:val="00CC619D"/>
    <w:rsid w:val="00CD1D9A"/>
    <w:rsid w:val="00CD1FDA"/>
    <w:rsid w:val="00CD6984"/>
    <w:rsid w:val="00CD7280"/>
    <w:rsid w:val="00CE3044"/>
    <w:rsid w:val="00CE4F5B"/>
    <w:rsid w:val="00CE574D"/>
    <w:rsid w:val="00CE5EF4"/>
    <w:rsid w:val="00CE702A"/>
    <w:rsid w:val="00CE7605"/>
    <w:rsid w:val="00CE7812"/>
    <w:rsid w:val="00CE7E71"/>
    <w:rsid w:val="00CE7F38"/>
    <w:rsid w:val="00CF3F8F"/>
    <w:rsid w:val="00CF5CE6"/>
    <w:rsid w:val="00CF7240"/>
    <w:rsid w:val="00CF72DE"/>
    <w:rsid w:val="00CF73A4"/>
    <w:rsid w:val="00D00E20"/>
    <w:rsid w:val="00D030A2"/>
    <w:rsid w:val="00D05064"/>
    <w:rsid w:val="00D05D65"/>
    <w:rsid w:val="00D07841"/>
    <w:rsid w:val="00D1106A"/>
    <w:rsid w:val="00D13123"/>
    <w:rsid w:val="00D14931"/>
    <w:rsid w:val="00D160C8"/>
    <w:rsid w:val="00D221BA"/>
    <w:rsid w:val="00D22A14"/>
    <w:rsid w:val="00D23E23"/>
    <w:rsid w:val="00D24AF5"/>
    <w:rsid w:val="00D259EA"/>
    <w:rsid w:val="00D25D14"/>
    <w:rsid w:val="00D3009D"/>
    <w:rsid w:val="00D30A50"/>
    <w:rsid w:val="00D3150D"/>
    <w:rsid w:val="00D31F8A"/>
    <w:rsid w:val="00D323C4"/>
    <w:rsid w:val="00D33F1C"/>
    <w:rsid w:val="00D349C1"/>
    <w:rsid w:val="00D34A8F"/>
    <w:rsid w:val="00D367E3"/>
    <w:rsid w:val="00D37BE8"/>
    <w:rsid w:val="00D37D1B"/>
    <w:rsid w:val="00D4312A"/>
    <w:rsid w:val="00D43F81"/>
    <w:rsid w:val="00D449D4"/>
    <w:rsid w:val="00D459E6"/>
    <w:rsid w:val="00D506FF"/>
    <w:rsid w:val="00D5241B"/>
    <w:rsid w:val="00D5308C"/>
    <w:rsid w:val="00D53692"/>
    <w:rsid w:val="00D53F5D"/>
    <w:rsid w:val="00D54C16"/>
    <w:rsid w:val="00D55123"/>
    <w:rsid w:val="00D5547E"/>
    <w:rsid w:val="00D60445"/>
    <w:rsid w:val="00D61905"/>
    <w:rsid w:val="00D65448"/>
    <w:rsid w:val="00D6686F"/>
    <w:rsid w:val="00D67E25"/>
    <w:rsid w:val="00D706A5"/>
    <w:rsid w:val="00D70DCA"/>
    <w:rsid w:val="00D71132"/>
    <w:rsid w:val="00D75968"/>
    <w:rsid w:val="00D80178"/>
    <w:rsid w:val="00D80792"/>
    <w:rsid w:val="00D80DD3"/>
    <w:rsid w:val="00D81B3C"/>
    <w:rsid w:val="00D85896"/>
    <w:rsid w:val="00D91AE1"/>
    <w:rsid w:val="00D91D14"/>
    <w:rsid w:val="00D93587"/>
    <w:rsid w:val="00D937E9"/>
    <w:rsid w:val="00D95E53"/>
    <w:rsid w:val="00D95EA9"/>
    <w:rsid w:val="00DA0221"/>
    <w:rsid w:val="00DA06B5"/>
    <w:rsid w:val="00DA26B2"/>
    <w:rsid w:val="00DA2AAD"/>
    <w:rsid w:val="00DA3D51"/>
    <w:rsid w:val="00DA49C2"/>
    <w:rsid w:val="00DA5943"/>
    <w:rsid w:val="00DA65DB"/>
    <w:rsid w:val="00DA6957"/>
    <w:rsid w:val="00DA6B6A"/>
    <w:rsid w:val="00DB1FF3"/>
    <w:rsid w:val="00DB5F1B"/>
    <w:rsid w:val="00DB73F2"/>
    <w:rsid w:val="00DB74A8"/>
    <w:rsid w:val="00DC15F3"/>
    <w:rsid w:val="00DC1CE7"/>
    <w:rsid w:val="00DC1F16"/>
    <w:rsid w:val="00DC2415"/>
    <w:rsid w:val="00DC49D0"/>
    <w:rsid w:val="00DC5CC8"/>
    <w:rsid w:val="00DC7B1F"/>
    <w:rsid w:val="00DD4DD8"/>
    <w:rsid w:val="00DD75AC"/>
    <w:rsid w:val="00DE4D99"/>
    <w:rsid w:val="00DE7152"/>
    <w:rsid w:val="00DF2908"/>
    <w:rsid w:val="00DF3A95"/>
    <w:rsid w:val="00DF4C67"/>
    <w:rsid w:val="00DF53C2"/>
    <w:rsid w:val="00DF7243"/>
    <w:rsid w:val="00E04A03"/>
    <w:rsid w:val="00E052D5"/>
    <w:rsid w:val="00E05F3F"/>
    <w:rsid w:val="00E113B2"/>
    <w:rsid w:val="00E13C0E"/>
    <w:rsid w:val="00E14DC8"/>
    <w:rsid w:val="00E15B51"/>
    <w:rsid w:val="00E20DAF"/>
    <w:rsid w:val="00E2132A"/>
    <w:rsid w:val="00E245E5"/>
    <w:rsid w:val="00E24D6B"/>
    <w:rsid w:val="00E260F4"/>
    <w:rsid w:val="00E261BF"/>
    <w:rsid w:val="00E32A16"/>
    <w:rsid w:val="00E36EA8"/>
    <w:rsid w:val="00E40A67"/>
    <w:rsid w:val="00E433E1"/>
    <w:rsid w:val="00E4468E"/>
    <w:rsid w:val="00E464D4"/>
    <w:rsid w:val="00E4776F"/>
    <w:rsid w:val="00E47819"/>
    <w:rsid w:val="00E501F9"/>
    <w:rsid w:val="00E50A7B"/>
    <w:rsid w:val="00E50ABE"/>
    <w:rsid w:val="00E512D3"/>
    <w:rsid w:val="00E515A1"/>
    <w:rsid w:val="00E5422A"/>
    <w:rsid w:val="00E55E74"/>
    <w:rsid w:val="00E56158"/>
    <w:rsid w:val="00E573D3"/>
    <w:rsid w:val="00E61725"/>
    <w:rsid w:val="00E61D12"/>
    <w:rsid w:val="00E64569"/>
    <w:rsid w:val="00E64787"/>
    <w:rsid w:val="00E708F6"/>
    <w:rsid w:val="00E70AD2"/>
    <w:rsid w:val="00E70B0B"/>
    <w:rsid w:val="00E74A07"/>
    <w:rsid w:val="00E82499"/>
    <w:rsid w:val="00E83AC4"/>
    <w:rsid w:val="00E863D1"/>
    <w:rsid w:val="00E86A3F"/>
    <w:rsid w:val="00E86E51"/>
    <w:rsid w:val="00E8766B"/>
    <w:rsid w:val="00E918E4"/>
    <w:rsid w:val="00E9235D"/>
    <w:rsid w:val="00E938EE"/>
    <w:rsid w:val="00E955E6"/>
    <w:rsid w:val="00EA0C25"/>
    <w:rsid w:val="00EA5B42"/>
    <w:rsid w:val="00EA772A"/>
    <w:rsid w:val="00EB2B2A"/>
    <w:rsid w:val="00EB452E"/>
    <w:rsid w:val="00EB58E3"/>
    <w:rsid w:val="00EB5EA9"/>
    <w:rsid w:val="00EC0480"/>
    <w:rsid w:val="00EC559B"/>
    <w:rsid w:val="00EC6632"/>
    <w:rsid w:val="00EC7183"/>
    <w:rsid w:val="00ED39CE"/>
    <w:rsid w:val="00ED42B1"/>
    <w:rsid w:val="00ED4CD4"/>
    <w:rsid w:val="00ED5C52"/>
    <w:rsid w:val="00ED6643"/>
    <w:rsid w:val="00ED7856"/>
    <w:rsid w:val="00EE0C14"/>
    <w:rsid w:val="00EE153A"/>
    <w:rsid w:val="00EE4A9E"/>
    <w:rsid w:val="00EE6CC6"/>
    <w:rsid w:val="00EE6E6E"/>
    <w:rsid w:val="00EF1377"/>
    <w:rsid w:val="00EF140F"/>
    <w:rsid w:val="00EF2D3D"/>
    <w:rsid w:val="00EF418D"/>
    <w:rsid w:val="00EF4449"/>
    <w:rsid w:val="00EF681C"/>
    <w:rsid w:val="00F016C8"/>
    <w:rsid w:val="00F022E7"/>
    <w:rsid w:val="00F0297A"/>
    <w:rsid w:val="00F06162"/>
    <w:rsid w:val="00F06F88"/>
    <w:rsid w:val="00F07EDA"/>
    <w:rsid w:val="00F14E11"/>
    <w:rsid w:val="00F1619A"/>
    <w:rsid w:val="00F203BA"/>
    <w:rsid w:val="00F22595"/>
    <w:rsid w:val="00F22956"/>
    <w:rsid w:val="00F26D9F"/>
    <w:rsid w:val="00F2749A"/>
    <w:rsid w:val="00F3554B"/>
    <w:rsid w:val="00F36AA1"/>
    <w:rsid w:val="00F40E5C"/>
    <w:rsid w:val="00F421D6"/>
    <w:rsid w:val="00F4790C"/>
    <w:rsid w:val="00F53EAB"/>
    <w:rsid w:val="00F5405A"/>
    <w:rsid w:val="00F55725"/>
    <w:rsid w:val="00F55C13"/>
    <w:rsid w:val="00F63E05"/>
    <w:rsid w:val="00F70C7A"/>
    <w:rsid w:val="00F71256"/>
    <w:rsid w:val="00F719E8"/>
    <w:rsid w:val="00F7757A"/>
    <w:rsid w:val="00F81C3C"/>
    <w:rsid w:val="00F83B72"/>
    <w:rsid w:val="00F83C26"/>
    <w:rsid w:val="00F8591E"/>
    <w:rsid w:val="00F86193"/>
    <w:rsid w:val="00F869F3"/>
    <w:rsid w:val="00F91711"/>
    <w:rsid w:val="00F921A4"/>
    <w:rsid w:val="00F929DE"/>
    <w:rsid w:val="00F93F2C"/>
    <w:rsid w:val="00F956AA"/>
    <w:rsid w:val="00F97D29"/>
    <w:rsid w:val="00FA070D"/>
    <w:rsid w:val="00FA34D2"/>
    <w:rsid w:val="00FB0B85"/>
    <w:rsid w:val="00FB2E2B"/>
    <w:rsid w:val="00FB3439"/>
    <w:rsid w:val="00FB35DD"/>
    <w:rsid w:val="00FB39C9"/>
    <w:rsid w:val="00FB47DF"/>
    <w:rsid w:val="00FB4BE2"/>
    <w:rsid w:val="00FB5EDD"/>
    <w:rsid w:val="00FB796F"/>
    <w:rsid w:val="00FB7AD7"/>
    <w:rsid w:val="00FC0A86"/>
    <w:rsid w:val="00FC0B1F"/>
    <w:rsid w:val="00FC29E3"/>
    <w:rsid w:val="00FC2ECE"/>
    <w:rsid w:val="00FC6FDB"/>
    <w:rsid w:val="00FD3CFC"/>
    <w:rsid w:val="00FD4EB0"/>
    <w:rsid w:val="00FE0A6E"/>
    <w:rsid w:val="00FE1338"/>
    <w:rsid w:val="00FE4FC1"/>
    <w:rsid w:val="00FE58C4"/>
    <w:rsid w:val="00FE6242"/>
    <w:rsid w:val="00FE7176"/>
    <w:rsid w:val="00FE7EB0"/>
    <w:rsid w:val="00FF10ED"/>
    <w:rsid w:val="00FF14C6"/>
    <w:rsid w:val="00FF55DC"/>
    <w:rsid w:val="00FF7131"/>
    <w:rsid w:val="00FF72A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FE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96"/>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CB790B"/>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CB790B"/>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paragraph" w:customStyle="1" w:styleId="Normal3">
    <w:name w:val="Normal 3"/>
    <w:basedOn w:val="Normal"/>
    <w:qFormat/>
    <w:rsid w:val="00CB790B"/>
    <w:pPr>
      <w:tabs>
        <w:tab w:val="left" w:pos="1838"/>
      </w:tabs>
      <w:ind w:left="680"/>
    </w:pPr>
  </w:style>
  <w:style w:type="character" w:customStyle="1" w:styleId="Heading3Char">
    <w:name w:val="Heading 3 Char"/>
    <w:basedOn w:val="DefaultParagraphFont"/>
    <w:link w:val="Heading3"/>
    <w:uiPriority w:val="9"/>
    <w:rsid w:val="00CB790B"/>
    <w:rPr>
      <w:rFonts w:ascii="Verdana" w:eastAsiaTheme="majorEastAsia" w:hAnsi="Verdana" w:cstheme="majorBidi"/>
      <w:sz w:val="17"/>
    </w:rPr>
  </w:style>
  <w:style w:type="paragraph" w:customStyle="1" w:styleId="Normal4">
    <w:name w:val="Normal 4"/>
    <w:basedOn w:val="Normal"/>
    <w:qFormat/>
    <w:rsid w:val="00CB790B"/>
    <w:pPr>
      <w:tabs>
        <w:tab w:val="left" w:pos="1838"/>
      </w:tabs>
      <w:ind w:left="1304"/>
    </w:p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aliases w:val="EBA_Footnote Text"/>
    <w:basedOn w:val="Normal"/>
    <w:link w:val="FootnoteTextChar"/>
    <w:uiPriority w:val="99"/>
    <w:unhideWhenUsed/>
    <w:qFormat/>
    <w:rsid w:val="00CB790B"/>
    <w:pPr>
      <w:adjustRightInd w:val="0"/>
      <w:spacing w:before="120" w:after="0" w:line="200" w:lineRule="exact"/>
      <w:ind w:left="-624"/>
    </w:pPr>
    <w:rPr>
      <w:i/>
      <w:color w:val="B6ADA5"/>
      <w:sz w:val="15"/>
      <w:szCs w:val="16"/>
    </w:rPr>
  </w:style>
  <w:style w:type="character" w:customStyle="1" w:styleId="FootnoteTextChar">
    <w:name w:val="Footnote Text Char"/>
    <w:aliases w:val="EBA_Footnote Text Char"/>
    <w:basedOn w:val="DefaultParagraphFont"/>
    <w:link w:val="FootnoteText"/>
    <w:uiPriority w:val="99"/>
    <w:rsid w:val="00CB790B"/>
    <w:rPr>
      <w:rFonts w:ascii="Verdana" w:hAnsi="Verdana" w:cs="Times New Roman (Corps CS)"/>
      <w:i/>
      <w:color w:val="B6ADA5"/>
      <w:sz w:val="15"/>
      <w:szCs w:val="16"/>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unhideWhenUsed/>
    <w:qFormat/>
    <w:rsid w:val="00CB790B"/>
    <w:rPr>
      <w:rFonts w:ascii="Verdana" w:hAnsi="Verdana"/>
      <w:color w:val="B6ADA5"/>
      <w:sz w:val="16"/>
      <w:vertAlign w:val="superscript"/>
    </w:rPr>
  </w:style>
  <w:style w:type="character" w:styleId="Hyperlink">
    <w:name w:val="Hyperlink"/>
    <w:basedOn w:val="DefaultParagraphFont"/>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table" w:styleId="TableGrid">
    <w:name w:val="Table Grid"/>
    <w:basedOn w:val="TableNormal"/>
    <w:uiPriority w:val="5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paragraph" w:styleId="ListParagraph">
    <w:name w:val="List Paragraph"/>
    <w:basedOn w:val="Normal"/>
    <w:link w:val="ListParagraphChar"/>
    <w:uiPriority w:val="34"/>
    <w:qFormat/>
    <w:rsid w:val="00CB790B"/>
    <w:pPr>
      <w:ind w:left="720"/>
      <w:contextualSpacing/>
    </w:pPr>
  </w:style>
  <w:style w:type="character" w:customStyle="1" w:styleId="ListParagraphChar">
    <w:name w:val="List Paragraph Char"/>
    <w:link w:val="ListParagraph"/>
    <w:uiPriority w:val="34"/>
    <w:locked/>
    <w:rsid w:val="00406255"/>
    <w:rPr>
      <w:rFonts w:ascii="Verdana" w:hAnsi="Verdana" w:cs="Times New Roman (Corps CS)"/>
      <w:sz w:val="18"/>
    </w:r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after="0" w:line="600" w:lineRule="exact"/>
      <w:jc w:val="left"/>
    </w:pPr>
    <w:rPr>
      <w:color w:val="FFFFFF"/>
      <w:sz w:val="48"/>
      <w:lang w:val="fr-FR"/>
    </w:rPr>
  </w:style>
  <w:style w:type="paragraph" w:customStyle="1" w:styleId="SubtitleCover">
    <w:name w:val="Subtitle Cover"/>
    <w:basedOn w:val="Normal"/>
    <w:rsid w:val="005E2D4A"/>
    <w:pPr>
      <w:spacing w:before="240" w:after="0"/>
      <w:jc w:val="left"/>
    </w:pPr>
    <w:rPr>
      <w:smallCaps/>
      <w:color w:val="FFFFFF"/>
      <w:w w:val="130"/>
      <w:sz w:val="28"/>
      <w:lang w:val="fr-FR"/>
    </w:rPr>
  </w:style>
  <w:style w:type="paragraph" w:customStyle="1" w:styleId="AdresseDos1">
    <w:name w:val="Adresse Dos 1"/>
    <w:basedOn w:val="Normal"/>
    <w:rsid w:val="005E2D4A"/>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character" w:customStyle="1" w:styleId="BalloonTextChar">
    <w:name w:val="Balloon Text Char"/>
    <w:basedOn w:val="DefaultParagraphFont"/>
    <w:link w:val="BalloonText"/>
    <w:uiPriority w:val="99"/>
    <w:semiHidden/>
    <w:rsid w:val="00406255"/>
    <w:rPr>
      <w:rFonts w:ascii="Segoe UI" w:eastAsia="Calibri" w:hAnsi="Segoe UI" w:cs="Segoe UI"/>
      <w:sz w:val="18"/>
      <w:szCs w:val="18"/>
    </w:rPr>
  </w:style>
  <w:style w:type="paragraph" w:styleId="BalloonText">
    <w:name w:val="Balloon Text"/>
    <w:basedOn w:val="Normal"/>
    <w:link w:val="BalloonTextChar"/>
    <w:uiPriority w:val="99"/>
    <w:semiHidden/>
    <w:unhideWhenUsed/>
    <w:rsid w:val="00406255"/>
    <w:pPr>
      <w:keepLines w:val="0"/>
      <w:spacing w:after="0" w:line="240" w:lineRule="auto"/>
    </w:pPr>
    <w:rPr>
      <w:rFonts w:ascii="Segoe UI" w:eastAsia="Calibri" w:hAnsi="Segoe UI" w:cs="Segoe UI"/>
      <w:szCs w:val="18"/>
    </w:rPr>
  </w:style>
  <w:style w:type="paragraph" w:styleId="CommentText">
    <w:name w:val="annotation text"/>
    <w:basedOn w:val="Normal"/>
    <w:link w:val="CommentTextChar"/>
    <w:unhideWhenUsed/>
    <w:rsid w:val="00406255"/>
    <w:pPr>
      <w:keepLines w:val="0"/>
      <w:spacing w:before="12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rsid w:val="00406255"/>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406255"/>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406255"/>
    <w:rPr>
      <w:b/>
      <w:bCs/>
    </w:rPr>
  </w:style>
  <w:style w:type="paragraph" w:customStyle="1" w:styleId="Normal-numrot">
    <w:name w:val="Normal - numéroté"/>
    <w:basedOn w:val="Normal"/>
    <w:qFormat/>
    <w:rsid w:val="00406255"/>
    <w:pPr>
      <w:keepLines w:val="0"/>
      <w:numPr>
        <w:numId w:val="3"/>
      </w:numPr>
      <w:spacing w:after="0" w:line="240" w:lineRule="auto"/>
    </w:pPr>
    <w:rPr>
      <w:rFonts w:ascii="Times New Roman" w:eastAsia="Times New Roman" w:hAnsi="Times New Roman" w:cs="Times New Roman"/>
      <w:sz w:val="24"/>
      <w:szCs w:val="20"/>
      <w:lang w:val="fr-FR"/>
    </w:rPr>
  </w:style>
  <w:style w:type="paragraph" w:customStyle="1" w:styleId="Default">
    <w:name w:val="Default"/>
    <w:rsid w:val="00406255"/>
    <w:pPr>
      <w:autoSpaceDE w:val="0"/>
      <w:autoSpaceDN w:val="0"/>
      <w:adjustRightInd w:val="0"/>
    </w:pPr>
    <w:rPr>
      <w:rFonts w:ascii="Arial" w:eastAsia="Calibri" w:hAnsi="Arial" w:cs="Arial"/>
      <w:color w:val="000000"/>
      <w:lang w:val="fr-LU" w:eastAsia="fr-LU"/>
    </w:rPr>
  </w:style>
  <w:style w:type="paragraph" w:styleId="EndnoteText">
    <w:name w:val="endnote text"/>
    <w:basedOn w:val="Normal"/>
    <w:link w:val="EndnoteTextChar"/>
    <w:uiPriority w:val="99"/>
    <w:semiHidden/>
    <w:unhideWhenUsed/>
    <w:rsid w:val="00406255"/>
    <w:pPr>
      <w:keepLines w:val="0"/>
      <w:spacing w:after="0"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semiHidden/>
    <w:rsid w:val="00406255"/>
    <w:rPr>
      <w:rFonts w:ascii="Arial" w:eastAsia="Calibri" w:hAnsi="Arial" w:cs="Times New Roman"/>
      <w:sz w:val="20"/>
      <w:szCs w:val="20"/>
    </w:rPr>
  </w:style>
  <w:style w:type="character" w:customStyle="1" w:styleId="hps">
    <w:name w:val="hps"/>
    <w:basedOn w:val="DefaultParagraphFont"/>
    <w:rsid w:val="00406255"/>
  </w:style>
  <w:style w:type="character" w:styleId="UnresolvedMention">
    <w:name w:val="Unresolved Mention"/>
    <w:basedOn w:val="DefaultParagraphFont"/>
    <w:uiPriority w:val="99"/>
    <w:semiHidden/>
    <w:unhideWhenUsed/>
    <w:rsid w:val="00407372"/>
    <w:rPr>
      <w:color w:val="605E5C"/>
      <w:shd w:val="clear" w:color="auto" w:fill="E1DFDD"/>
    </w:rPr>
  </w:style>
  <w:style w:type="character" w:styleId="CommentReference">
    <w:name w:val="annotation reference"/>
    <w:basedOn w:val="DefaultParagraphFont"/>
    <w:uiPriority w:val="99"/>
    <w:semiHidden/>
    <w:unhideWhenUsed/>
    <w:rsid w:val="00150D2B"/>
    <w:rPr>
      <w:sz w:val="16"/>
      <w:szCs w:val="16"/>
    </w:rPr>
  </w:style>
  <w:style w:type="paragraph" w:styleId="NormalWeb">
    <w:name w:val="Normal (Web)"/>
    <w:basedOn w:val="Normal"/>
    <w:uiPriority w:val="99"/>
    <w:unhideWhenUsed/>
    <w:rsid w:val="00C22F21"/>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character" w:styleId="Emphasis">
    <w:name w:val="Emphasis"/>
    <w:basedOn w:val="DefaultParagraphFont"/>
    <w:uiPriority w:val="20"/>
    <w:qFormat/>
    <w:rsid w:val="00C22F21"/>
    <w:rPr>
      <w:i/>
      <w:iCs/>
    </w:rPr>
  </w:style>
  <w:style w:type="paragraph" w:styleId="Revision">
    <w:name w:val="Revision"/>
    <w:hidden/>
    <w:uiPriority w:val="99"/>
    <w:semiHidden/>
    <w:rsid w:val="00060A9E"/>
    <w:rPr>
      <w:rFonts w:ascii="Verdana" w:hAnsi="Verdana" w:cs="Times New Roman (Corps CS)"/>
      <w:sz w:val="18"/>
    </w:rPr>
  </w:style>
  <w:style w:type="table" w:customStyle="1" w:styleId="TableGrid10">
    <w:name w:val="Table Grid1"/>
    <w:basedOn w:val="TableNormal"/>
    <w:next w:val="TableGrid"/>
    <w:uiPriority w:val="59"/>
    <w:rsid w:val="000F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105">
      <w:bodyDiv w:val="1"/>
      <w:marLeft w:val="0"/>
      <w:marRight w:val="0"/>
      <w:marTop w:val="0"/>
      <w:marBottom w:val="0"/>
      <w:divBdr>
        <w:top w:val="none" w:sz="0" w:space="0" w:color="auto"/>
        <w:left w:val="none" w:sz="0" w:space="0" w:color="auto"/>
        <w:bottom w:val="none" w:sz="0" w:space="0" w:color="auto"/>
        <w:right w:val="none" w:sz="0" w:space="0" w:color="auto"/>
      </w:divBdr>
    </w:div>
    <w:div w:id="236130163">
      <w:bodyDiv w:val="1"/>
      <w:marLeft w:val="0"/>
      <w:marRight w:val="0"/>
      <w:marTop w:val="0"/>
      <w:marBottom w:val="0"/>
      <w:divBdr>
        <w:top w:val="none" w:sz="0" w:space="0" w:color="auto"/>
        <w:left w:val="none" w:sz="0" w:space="0" w:color="auto"/>
        <w:bottom w:val="none" w:sz="0" w:space="0" w:color="auto"/>
        <w:right w:val="none" w:sz="0" w:space="0" w:color="auto"/>
      </w:divBdr>
    </w:div>
    <w:div w:id="241911858">
      <w:bodyDiv w:val="1"/>
      <w:marLeft w:val="0"/>
      <w:marRight w:val="0"/>
      <w:marTop w:val="0"/>
      <w:marBottom w:val="0"/>
      <w:divBdr>
        <w:top w:val="none" w:sz="0" w:space="0" w:color="auto"/>
        <w:left w:val="none" w:sz="0" w:space="0" w:color="auto"/>
        <w:bottom w:val="none" w:sz="0" w:space="0" w:color="auto"/>
        <w:right w:val="none" w:sz="0" w:space="0" w:color="auto"/>
      </w:divBdr>
    </w:div>
    <w:div w:id="246502444">
      <w:bodyDiv w:val="1"/>
      <w:marLeft w:val="0"/>
      <w:marRight w:val="0"/>
      <w:marTop w:val="0"/>
      <w:marBottom w:val="0"/>
      <w:divBdr>
        <w:top w:val="none" w:sz="0" w:space="0" w:color="auto"/>
        <w:left w:val="none" w:sz="0" w:space="0" w:color="auto"/>
        <w:bottom w:val="none" w:sz="0" w:space="0" w:color="auto"/>
        <w:right w:val="none" w:sz="0" w:space="0" w:color="auto"/>
      </w:divBdr>
    </w:div>
    <w:div w:id="417990768">
      <w:bodyDiv w:val="1"/>
      <w:marLeft w:val="0"/>
      <w:marRight w:val="0"/>
      <w:marTop w:val="0"/>
      <w:marBottom w:val="0"/>
      <w:divBdr>
        <w:top w:val="none" w:sz="0" w:space="0" w:color="auto"/>
        <w:left w:val="none" w:sz="0" w:space="0" w:color="auto"/>
        <w:bottom w:val="none" w:sz="0" w:space="0" w:color="auto"/>
        <w:right w:val="none" w:sz="0" w:space="0" w:color="auto"/>
      </w:divBdr>
    </w:div>
    <w:div w:id="593974931">
      <w:bodyDiv w:val="1"/>
      <w:marLeft w:val="0"/>
      <w:marRight w:val="0"/>
      <w:marTop w:val="0"/>
      <w:marBottom w:val="0"/>
      <w:divBdr>
        <w:top w:val="none" w:sz="0" w:space="0" w:color="auto"/>
        <w:left w:val="none" w:sz="0" w:space="0" w:color="auto"/>
        <w:bottom w:val="none" w:sz="0" w:space="0" w:color="auto"/>
        <w:right w:val="none" w:sz="0" w:space="0" w:color="auto"/>
      </w:divBdr>
    </w:div>
    <w:div w:id="654989769">
      <w:bodyDiv w:val="1"/>
      <w:marLeft w:val="0"/>
      <w:marRight w:val="0"/>
      <w:marTop w:val="0"/>
      <w:marBottom w:val="0"/>
      <w:divBdr>
        <w:top w:val="none" w:sz="0" w:space="0" w:color="auto"/>
        <w:left w:val="none" w:sz="0" w:space="0" w:color="auto"/>
        <w:bottom w:val="none" w:sz="0" w:space="0" w:color="auto"/>
        <w:right w:val="none" w:sz="0" w:space="0" w:color="auto"/>
      </w:divBdr>
    </w:div>
    <w:div w:id="704910387">
      <w:bodyDiv w:val="1"/>
      <w:marLeft w:val="0"/>
      <w:marRight w:val="0"/>
      <w:marTop w:val="0"/>
      <w:marBottom w:val="0"/>
      <w:divBdr>
        <w:top w:val="none" w:sz="0" w:space="0" w:color="auto"/>
        <w:left w:val="none" w:sz="0" w:space="0" w:color="auto"/>
        <w:bottom w:val="none" w:sz="0" w:space="0" w:color="auto"/>
        <w:right w:val="none" w:sz="0" w:space="0" w:color="auto"/>
      </w:divBdr>
    </w:div>
    <w:div w:id="710031870">
      <w:bodyDiv w:val="1"/>
      <w:marLeft w:val="0"/>
      <w:marRight w:val="0"/>
      <w:marTop w:val="0"/>
      <w:marBottom w:val="0"/>
      <w:divBdr>
        <w:top w:val="none" w:sz="0" w:space="0" w:color="auto"/>
        <w:left w:val="none" w:sz="0" w:space="0" w:color="auto"/>
        <w:bottom w:val="none" w:sz="0" w:space="0" w:color="auto"/>
        <w:right w:val="none" w:sz="0" w:space="0" w:color="auto"/>
      </w:divBdr>
    </w:div>
    <w:div w:id="820777976">
      <w:bodyDiv w:val="1"/>
      <w:marLeft w:val="0"/>
      <w:marRight w:val="0"/>
      <w:marTop w:val="0"/>
      <w:marBottom w:val="0"/>
      <w:divBdr>
        <w:top w:val="none" w:sz="0" w:space="0" w:color="auto"/>
        <w:left w:val="none" w:sz="0" w:space="0" w:color="auto"/>
        <w:bottom w:val="none" w:sz="0" w:space="0" w:color="auto"/>
        <w:right w:val="none" w:sz="0" w:space="0" w:color="auto"/>
      </w:divBdr>
    </w:div>
    <w:div w:id="894631977">
      <w:bodyDiv w:val="1"/>
      <w:marLeft w:val="0"/>
      <w:marRight w:val="0"/>
      <w:marTop w:val="0"/>
      <w:marBottom w:val="0"/>
      <w:divBdr>
        <w:top w:val="none" w:sz="0" w:space="0" w:color="auto"/>
        <w:left w:val="none" w:sz="0" w:space="0" w:color="auto"/>
        <w:bottom w:val="none" w:sz="0" w:space="0" w:color="auto"/>
        <w:right w:val="none" w:sz="0" w:space="0" w:color="auto"/>
      </w:divBdr>
    </w:div>
    <w:div w:id="995455407">
      <w:bodyDiv w:val="1"/>
      <w:marLeft w:val="0"/>
      <w:marRight w:val="0"/>
      <w:marTop w:val="0"/>
      <w:marBottom w:val="0"/>
      <w:divBdr>
        <w:top w:val="none" w:sz="0" w:space="0" w:color="auto"/>
        <w:left w:val="none" w:sz="0" w:space="0" w:color="auto"/>
        <w:bottom w:val="none" w:sz="0" w:space="0" w:color="auto"/>
        <w:right w:val="none" w:sz="0" w:space="0" w:color="auto"/>
      </w:divBdr>
    </w:div>
    <w:div w:id="1103695225">
      <w:bodyDiv w:val="1"/>
      <w:marLeft w:val="0"/>
      <w:marRight w:val="0"/>
      <w:marTop w:val="0"/>
      <w:marBottom w:val="0"/>
      <w:divBdr>
        <w:top w:val="none" w:sz="0" w:space="0" w:color="auto"/>
        <w:left w:val="none" w:sz="0" w:space="0" w:color="auto"/>
        <w:bottom w:val="none" w:sz="0" w:space="0" w:color="auto"/>
        <w:right w:val="none" w:sz="0" w:space="0" w:color="auto"/>
      </w:divBdr>
    </w:div>
    <w:div w:id="1104107435">
      <w:bodyDiv w:val="1"/>
      <w:marLeft w:val="0"/>
      <w:marRight w:val="0"/>
      <w:marTop w:val="0"/>
      <w:marBottom w:val="0"/>
      <w:divBdr>
        <w:top w:val="none" w:sz="0" w:space="0" w:color="auto"/>
        <w:left w:val="none" w:sz="0" w:space="0" w:color="auto"/>
        <w:bottom w:val="none" w:sz="0" w:space="0" w:color="auto"/>
        <w:right w:val="none" w:sz="0" w:space="0" w:color="auto"/>
      </w:divBdr>
    </w:div>
    <w:div w:id="1174690712">
      <w:bodyDiv w:val="1"/>
      <w:marLeft w:val="0"/>
      <w:marRight w:val="0"/>
      <w:marTop w:val="0"/>
      <w:marBottom w:val="0"/>
      <w:divBdr>
        <w:top w:val="none" w:sz="0" w:space="0" w:color="auto"/>
        <w:left w:val="none" w:sz="0" w:space="0" w:color="auto"/>
        <w:bottom w:val="none" w:sz="0" w:space="0" w:color="auto"/>
        <w:right w:val="none" w:sz="0" w:space="0" w:color="auto"/>
      </w:divBdr>
    </w:div>
    <w:div w:id="1466778516">
      <w:bodyDiv w:val="1"/>
      <w:marLeft w:val="0"/>
      <w:marRight w:val="0"/>
      <w:marTop w:val="0"/>
      <w:marBottom w:val="0"/>
      <w:divBdr>
        <w:top w:val="none" w:sz="0" w:space="0" w:color="auto"/>
        <w:left w:val="none" w:sz="0" w:space="0" w:color="auto"/>
        <w:bottom w:val="none" w:sz="0" w:space="0" w:color="auto"/>
        <w:right w:val="none" w:sz="0" w:space="0" w:color="auto"/>
      </w:divBdr>
    </w:div>
    <w:div w:id="1470439417">
      <w:bodyDiv w:val="1"/>
      <w:marLeft w:val="0"/>
      <w:marRight w:val="0"/>
      <w:marTop w:val="0"/>
      <w:marBottom w:val="0"/>
      <w:divBdr>
        <w:top w:val="none" w:sz="0" w:space="0" w:color="auto"/>
        <w:left w:val="none" w:sz="0" w:space="0" w:color="auto"/>
        <w:bottom w:val="none" w:sz="0" w:space="0" w:color="auto"/>
        <w:right w:val="none" w:sz="0" w:space="0" w:color="auto"/>
      </w:divBdr>
    </w:div>
    <w:div w:id="1499496054">
      <w:bodyDiv w:val="1"/>
      <w:marLeft w:val="0"/>
      <w:marRight w:val="0"/>
      <w:marTop w:val="0"/>
      <w:marBottom w:val="0"/>
      <w:divBdr>
        <w:top w:val="none" w:sz="0" w:space="0" w:color="auto"/>
        <w:left w:val="none" w:sz="0" w:space="0" w:color="auto"/>
        <w:bottom w:val="none" w:sz="0" w:space="0" w:color="auto"/>
        <w:right w:val="none" w:sz="0" w:space="0" w:color="auto"/>
      </w:divBdr>
    </w:div>
    <w:div w:id="1547062600">
      <w:bodyDiv w:val="1"/>
      <w:marLeft w:val="0"/>
      <w:marRight w:val="0"/>
      <w:marTop w:val="0"/>
      <w:marBottom w:val="0"/>
      <w:divBdr>
        <w:top w:val="none" w:sz="0" w:space="0" w:color="auto"/>
        <w:left w:val="none" w:sz="0" w:space="0" w:color="auto"/>
        <w:bottom w:val="none" w:sz="0" w:space="0" w:color="auto"/>
        <w:right w:val="none" w:sz="0" w:space="0" w:color="auto"/>
      </w:divBdr>
    </w:div>
    <w:div w:id="1587570084">
      <w:bodyDiv w:val="1"/>
      <w:marLeft w:val="0"/>
      <w:marRight w:val="0"/>
      <w:marTop w:val="0"/>
      <w:marBottom w:val="0"/>
      <w:divBdr>
        <w:top w:val="none" w:sz="0" w:space="0" w:color="auto"/>
        <w:left w:val="none" w:sz="0" w:space="0" w:color="auto"/>
        <w:bottom w:val="none" w:sz="0" w:space="0" w:color="auto"/>
        <w:right w:val="none" w:sz="0" w:space="0" w:color="auto"/>
      </w:divBdr>
    </w:div>
    <w:div w:id="1596938535">
      <w:bodyDiv w:val="1"/>
      <w:marLeft w:val="0"/>
      <w:marRight w:val="0"/>
      <w:marTop w:val="0"/>
      <w:marBottom w:val="0"/>
      <w:divBdr>
        <w:top w:val="none" w:sz="0" w:space="0" w:color="auto"/>
        <w:left w:val="none" w:sz="0" w:space="0" w:color="auto"/>
        <w:bottom w:val="none" w:sz="0" w:space="0" w:color="auto"/>
        <w:right w:val="none" w:sz="0" w:space="0" w:color="auto"/>
      </w:divBdr>
      <w:divsChild>
        <w:div w:id="1795563942">
          <w:marLeft w:val="0"/>
          <w:marRight w:val="0"/>
          <w:marTop w:val="0"/>
          <w:marBottom w:val="0"/>
          <w:divBdr>
            <w:top w:val="none" w:sz="0" w:space="0" w:color="auto"/>
            <w:left w:val="none" w:sz="0" w:space="0" w:color="auto"/>
            <w:bottom w:val="none" w:sz="0" w:space="0" w:color="auto"/>
            <w:right w:val="none" w:sz="0" w:space="0" w:color="auto"/>
          </w:divBdr>
          <w:divsChild>
            <w:div w:id="262417831">
              <w:marLeft w:val="-225"/>
              <w:marRight w:val="-225"/>
              <w:marTop w:val="0"/>
              <w:marBottom w:val="0"/>
              <w:divBdr>
                <w:top w:val="none" w:sz="0" w:space="0" w:color="auto"/>
                <w:left w:val="none" w:sz="0" w:space="0" w:color="auto"/>
                <w:bottom w:val="none" w:sz="0" w:space="0" w:color="auto"/>
                <w:right w:val="none" w:sz="0" w:space="0" w:color="auto"/>
              </w:divBdr>
              <w:divsChild>
                <w:div w:id="1510563113">
                  <w:marLeft w:val="0"/>
                  <w:marRight w:val="0"/>
                  <w:marTop w:val="0"/>
                  <w:marBottom w:val="120"/>
                  <w:divBdr>
                    <w:top w:val="none" w:sz="0" w:space="0" w:color="auto"/>
                    <w:left w:val="none" w:sz="0" w:space="0" w:color="auto"/>
                    <w:bottom w:val="none" w:sz="0" w:space="0" w:color="auto"/>
                    <w:right w:val="none" w:sz="0" w:space="0" w:color="auto"/>
                  </w:divBdr>
                  <w:divsChild>
                    <w:div w:id="992299776">
                      <w:marLeft w:val="0"/>
                      <w:marRight w:val="0"/>
                      <w:marTop w:val="120"/>
                      <w:marBottom w:val="120"/>
                      <w:divBdr>
                        <w:top w:val="none" w:sz="0" w:space="0" w:color="auto"/>
                        <w:left w:val="none" w:sz="0" w:space="0" w:color="auto"/>
                        <w:bottom w:val="none" w:sz="0" w:space="0" w:color="auto"/>
                        <w:right w:val="none" w:sz="0" w:space="0" w:color="auto"/>
                      </w:divBdr>
                      <w:divsChild>
                        <w:div w:id="9239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18911">
      <w:bodyDiv w:val="1"/>
      <w:marLeft w:val="0"/>
      <w:marRight w:val="0"/>
      <w:marTop w:val="0"/>
      <w:marBottom w:val="0"/>
      <w:divBdr>
        <w:top w:val="none" w:sz="0" w:space="0" w:color="auto"/>
        <w:left w:val="none" w:sz="0" w:space="0" w:color="auto"/>
        <w:bottom w:val="none" w:sz="0" w:space="0" w:color="auto"/>
        <w:right w:val="none" w:sz="0" w:space="0" w:color="auto"/>
      </w:divBdr>
    </w:div>
    <w:div w:id="1672415114">
      <w:bodyDiv w:val="1"/>
      <w:marLeft w:val="0"/>
      <w:marRight w:val="0"/>
      <w:marTop w:val="0"/>
      <w:marBottom w:val="0"/>
      <w:divBdr>
        <w:top w:val="none" w:sz="0" w:space="0" w:color="auto"/>
        <w:left w:val="none" w:sz="0" w:space="0" w:color="auto"/>
        <w:bottom w:val="none" w:sz="0" w:space="0" w:color="auto"/>
        <w:right w:val="none" w:sz="0" w:space="0" w:color="auto"/>
      </w:divBdr>
    </w:div>
    <w:div w:id="20297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earch.glei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57BA96C38452699A0DAB0C32881B6"/>
        <w:category>
          <w:name w:val="General"/>
          <w:gallery w:val="placeholder"/>
        </w:category>
        <w:types>
          <w:type w:val="bbPlcHdr"/>
        </w:types>
        <w:behaviors>
          <w:behavior w:val="content"/>
        </w:behaviors>
        <w:guid w:val="{E00F698D-0B29-4EF8-9F36-3019AC71E9E0}"/>
      </w:docPartPr>
      <w:docPartBody>
        <w:p w:rsidR="00E0236D" w:rsidRDefault="00E0236D">
          <w:pPr>
            <w:pStyle w:val="DDE57BA96C38452699A0DAB0C32881B6"/>
          </w:pPr>
          <w:r w:rsidRPr="0095376D">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59A04F99-2C36-4055-9E5F-532DA1187178}"/>
      </w:docPartPr>
      <w:docPartBody>
        <w:p w:rsidR="007C286E" w:rsidRDefault="005D7273">
          <w:r w:rsidRPr="0039172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87AABAD-1569-44D2-8D80-EE427DA3E8B6}"/>
      </w:docPartPr>
      <w:docPartBody>
        <w:p w:rsidR="007C286E" w:rsidRDefault="005D7273">
          <w:r w:rsidRPr="003917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6D"/>
    <w:rsid w:val="0000183C"/>
    <w:rsid w:val="0003121D"/>
    <w:rsid w:val="00033619"/>
    <w:rsid w:val="00053A0D"/>
    <w:rsid w:val="00067F26"/>
    <w:rsid w:val="000D6F6C"/>
    <w:rsid w:val="000E2C09"/>
    <w:rsid w:val="00100544"/>
    <w:rsid w:val="001640D0"/>
    <w:rsid w:val="001B6F5D"/>
    <w:rsid w:val="001D07AB"/>
    <w:rsid w:val="001D4F72"/>
    <w:rsid w:val="001F766E"/>
    <w:rsid w:val="00267D85"/>
    <w:rsid w:val="00293CA3"/>
    <w:rsid w:val="002B118C"/>
    <w:rsid w:val="002D294B"/>
    <w:rsid w:val="00317608"/>
    <w:rsid w:val="00345305"/>
    <w:rsid w:val="00370AFA"/>
    <w:rsid w:val="003A49EA"/>
    <w:rsid w:val="003A7C0D"/>
    <w:rsid w:val="003B336C"/>
    <w:rsid w:val="003B43CB"/>
    <w:rsid w:val="003E5A22"/>
    <w:rsid w:val="00433D47"/>
    <w:rsid w:val="004B09D7"/>
    <w:rsid w:val="004D76FF"/>
    <w:rsid w:val="004E19C7"/>
    <w:rsid w:val="004F666D"/>
    <w:rsid w:val="00515B0D"/>
    <w:rsid w:val="00521CE6"/>
    <w:rsid w:val="00554F83"/>
    <w:rsid w:val="00560598"/>
    <w:rsid w:val="00565C69"/>
    <w:rsid w:val="00581963"/>
    <w:rsid w:val="005C2A75"/>
    <w:rsid w:val="005D7273"/>
    <w:rsid w:val="005E7D3C"/>
    <w:rsid w:val="00627CC4"/>
    <w:rsid w:val="00630865"/>
    <w:rsid w:val="00646A12"/>
    <w:rsid w:val="006720C5"/>
    <w:rsid w:val="006957D7"/>
    <w:rsid w:val="006B4FC8"/>
    <w:rsid w:val="0071713B"/>
    <w:rsid w:val="007610BC"/>
    <w:rsid w:val="007662E9"/>
    <w:rsid w:val="007B685D"/>
    <w:rsid w:val="007C286E"/>
    <w:rsid w:val="0080030B"/>
    <w:rsid w:val="0082394B"/>
    <w:rsid w:val="00863BF8"/>
    <w:rsid w:val="008E4465"/>
    <w:rsid w:val="00922F56"/>
    <w:rsid w:val="009322C5"/>
    <w:rsid w:val="009337BD"/>
    <w:rsid w:val="00934BCD"/>
    <w:rsid w:val="00964AED"/>
    <w:rsid w:val="0097227E"/>
    <w:rsid w:val="00980A9E"/>
    <w:rsid w:val="00A4083B"/>
    <w:rsid w:val="00A5449F"/>
    <w:rsid w:val="00A75C45"/>
    <w:rsid w:val="00A7765A"/>
    <w:rsid w:val="00A915ED"/>
    <w:rsid w:val="00AC5919"/>
    <w:rsid w:val="00B14F54"/>
    <w:rsid w:val="00B2696C"/>
    <w:rsid w:val="00B4077D"/>
    <w:rsid w:val="00B8466F"/>
    <w:rsid w:val="00B95C12"/>
    <w:rsid w:val="00BB323C"/>
    <w:rsid w:val="00BB4194"/>
    <w:rsid w:val="00BF2C86"/>
    <w:rsid w:val="00C022CB"/>
    <w:rsid w:val="00C06E92"/>
    <w:rsid w:val="00C5731C"/>
    <w:rsid w:val="00C61F7B"/>
    <w:rsid w:val="00C71242"/>
    <w:rsid w:val="00C75653"/>
    <w:rsid w:val="00C9357A"/>
    <w:rsid w:val="00CA7335"/>
    <w:rsid w:val="00CB5159"/>
    <w:rsid w:val="00CD5446"/>
    <w:rsid w:val="00D23E7F"/>
    <w:rsid w:val="00D363E8"/>
    <w:rsid w:val="00D966FE"/>
    <w:rsid w:val="00DA019C"/>
    <w:rsid w:val="00DA1A4F"/>
    <w:rsid w:val="00DC201A"/>
    <w:rsid w:val="00DC5F3D"/>
    <w:rsid w:val="00E0236D"/>
    <w:rsid w:val="00E9768B"/>
    <w:rsid w:val="00EB1231"/>
    <w:rsid w:val="00F51792"/>
    <w:rsid w:val="00F54B34"/>
    <w:rsid w:val="00F557C2"/>
    <w:rsid w:val="00F74F38"/>
    <w:rsid w:val="00FA0072"/>
    <w:rsid w:val="00FA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273"/>
    <w:rPr>
      <w:color w:val="808080"/>
    </w:rPr>
  </w:style>
  <w:style w:type="paragraph" w:customStyle="1" w:styleId="DDE57BA96C38452699A0DAB0C32881B6">
    <w:name w:val="DDE57BA96C38452699A0DAB0C3288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B999-234D-4C7C-BDAF-119D9974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4683</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2023-07-27T12:51:00Z</dcterms:created>
  <dcterms:modified xsi:type="dcterms:W3CDTF">2023-08-01T13:32:00Z</dcterms:modified>
</cp:coreProperties>
</file>